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FD7A9" w14:textId="77777777" w:rsidR="009D41C4" w:rsidRPr="00F1438D" w:rsidRDefault="009D41C4" w:rsidP="009D4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38D">
        <w:rPr>
          <w:rFonts w:ascii="Times New Roman" w:hAnsi="Times New Roman" w:cs="Times New Roman"/>
          <w:b/>
          <w:sz w:val="28"/>
          <w:szCs w:val="28"/>
        </w:rPr>
        <w:t>Муниципальное  бюджетное  дошкольное образовательное учреждение</w:t>
      </w:r>
    </w:p>
    <w:p w14:paraId="75A11B59" w14:textId="77777777" w:rsidR="009D41C4" w:rsidRPr="00F1438D" w:rsidRDefault="009D41C4" w:rsidP="009D4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38D">
        <w:rPr>
          <w:rFonts w:ascii="Times New Roman" w:hAnsi="Times New Roman" w:cs="Times New Roman"/>
          <w:b/>
          <w:sz w:val="28"/>
          <w:szCs w:val="28"/>
        </w:rPr>
        <w:t>детский сад «Красная шапочка»</w:t>
      </w:r>
    </w:p>
    <w:p w14:paraId="40A324EF" w14:textId="77777777" w:rsidR="009D41C4" w:rsidRPr="00F1438D" w:rsidRDefault="009D41C4" w:rsidP="009D4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38D">
        <w:rPr>
          <w:rFonts w:ascii="Times New Roman" w:hAnsi="Times New Roman" w:cs="Times New Roman"/>
          <w:b/>
          <w:sz w:val="28"/>
          <w:szCs w:val="28"/>
        </w:rPr>
        <w:t>пгт. Февральск</w:t>
      </w:r>
    </w:p>
    <w:p w14:paraId="4DCCCB8D" w14:textId="77777777" w:rsidR="009D41C4" w:rsidRPr="00F1438D" w:rsidRDefault="009D41C4" w:rsidP="009D4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A9BB30" w14:textId="77777777" w:rsidR="009D41C4" w:rsidRPr="00F1438D" w:rsidRDefault="009D41C4" w:rsidP="009D41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38D">
        <w:rPr>
          <w:rFonts w:ascii="Times New Roman" w:hAnsi="Times New Roman" w:cs="Times New Roman"/>
          <w:b/>
          <w:sz w:val="28"/>
          <w:szCs w:val="28"/>
        </w:rPr>
        <w:t>Согласовано:                                                          Утверждаю:</w:t>
      </w:r>
    </w:p>
    <w:p w14:paraId="3E7EE78B" w14:textId="77777777" w:rsidR="009D41C4" w:rsidRPr="00F1438D" w:rsidRDefault="009D41C4" w:rsidP="009D41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38D">
        <w:rPr>
          <w:rFonts w:ascii="Times New Roman" w:hAnsi="Times New Roman" w:cs="Times New Roman"/>
          <w:b/>
          <w:sz w:val="28"/>
          <w:szCs w:val="28"/>
        </w:rPr>
        <w:t>Инженер по ОТ МБДОУ                                      Заведующая  МБДОУ</w:t>
      </w:r>
    </w:p>
    <w:p w14:paraId="2585A7CC" w14:textId="77777777" w:rsidR="009D41C4" w:rsidRPr="00F1438D" w:rsidRDefault="009D41C4" w:rsidP="009D41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38D">
        <w:rPr>
          <w:rFonts w:ascii="Times New Roman" w:hAnsi="Times New Roman" w:cs="Times New Roman"/>
          <w:b/>
          <w:sz w:val="28"/>
          <w:szCs w:val="28"/>
        </w:rPr>
        <w:t>д/с «Красная шапочка»                                         д/с «Красная шапочка»</w:t>
      </w:r>
    </w:p>
    <w:p w14:paraId="138310F5" w14:textId="77777777" w:rsidR="009D41C4" w:rsidRPr="00F1438D" w:rsidRDefault="009D41C4" w:rsidP="009D4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38D">
        <w:rPr>
          <w:rFonts w:ascii="Times New Roman" w:hAnsi="Times New Roman" w:cs="Times New Roman"/>
          <w:b/>
          <w:sz w:val="28"/>
          <w:szCs w:val="28"/>
        </w:rPr>
        <w:t>__________/Акулова Е.В./                                   __________/Тюрикова О.А.</w:t>
      </w:r>
    </w:p>
    <w:p w14:paraId="262E444C" w14:textId="69258F5A" w:rsidR="009D41C4" w:rsidRPr="00F1438D" w:rsidRDefault="009D41C4" w:rsidP="009D41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38D">
        <w:rPr>
          <w:rFonts w:ascii="Times New Roman" w:hAnsi="Times New Roman" w:cs="Times New Roman"/>
          <w:b/>
          <w:sz w:val="28"/>
          <w:szCs w:val="28"/>
        </w:rPr>
        <w:t>«___»_________202</w:t>
      </w:r>
      <w:r w:rsidR="005B3242">
        <w:rPr>
          <w:rFonts w:ascii="Times New Roman" w:hAnsi="Times New Roman" w:cs="Times New Roman"/>
          <w:b/>
          <w:sz w:val="28"/>
          <w:szCs w:val="28"/>
        </w:rPr>
        <w:t>2</w:t>
      </w:r>
      <w:r w:rsidRPr="00F1438D">
        <w:rPr>
          <w:rFonts w:ascii="Times New Roman" w:hAnsi="Times New Roman" w:cs="Times New Roman"/>
          <w:b/>
          <w:sz w:val="28"/>
          <w:szCs w:val="28"/>
        </w:rPr>
        <w:t>г.                                            «___»__________202</w:t>
      </w:r>
      <w:r w:rsidR="005B3242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F1438D">
        <w:rPr>
          <w:rFonts w:ascii="Times New Roman" w:hAnsi="Times New Roman" w:cs="Times New Roman"/>
          <w:b/>
          <w:sz w:val="28"/>
          <w:szCs w:val="28"/>
        </w:rPr>
        <w:t>г.</w:t>
      </w:r>
    </w:p>
    <w:p w14:paraId="57FEE16A" w14:textId="77777777" w:rsidR="009D41C4" w:rsidRPr="00F1438D" w:rsidRDefault="009D41C4" w:rsidP="009D41C4">
      <w:pPr>
        <w:spacing w:before="100" w:beforeAutospacing="1" w:after="100" w:afterAutospacing="1" w:line="240" w:lineRule="auto"/>
        <w:outlineLvl w:val="0"/>
        <w:rPr>
          <w:sz w:val="28"/>
          <w:szCs w:val="28"/>
        </w:rPr>
      </w:pPr>
    </w:p>
    <w:p w14:paraId="681A761F" w14:textId="77777777" w:rsidR="009D41C4" w:rsidRPr="00F1438D" w:rsidRDefault="009D41C4" w:rsidP="009D41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143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Инструкция</w:t>
      </w:r>
      <w:r w:rsidRPr="00F143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о порядке действий при угрозе и возникновении чрезвычайной ситуации террористического характера</w:t>
      </w:r>
    </w:p>
    <w:p w14:paraId="5A328290" w14:textId="77777777" w:rsidR="009D41C4" w:rsidRPr="00F1438D" w:rsidRDefault="009D41C4" w:rsidP="009D4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того, чтобы знать как себя вести при возникновении чрезвычайной ситуации, необходимо внимательно изучить </w:t>
      </w:r>
      <w:r w:rsidRPr="00F14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инструкцию о порядке действий при угрозе и возникновении чрезвычайной ситуации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персоналу образовательного учреждения (ДОУ), так и всем воспитанникам.</w:t>
      </w:r>
    </w:p>
    <w:p w14:paraId="5EC7BF74" w14:textId="77777777" w:rsidR="009D41C4" w:rsidRPr="00F1438D" w:rsidRDefault="009D41C4" w:rsidP="009D4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14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действий при обнаружении предмета, похожего на взрывное устройство.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ins w:id="1" w:author="Unknown">
        <w:r w:rsidRPr="00F143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Рассмотрим признаки реальной опасности осуществления угрозы взрыва.</w:t>
        </w:r>
      </w:ins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Наличие предметов сомнительного происхождения (сумки, пакеты, кейсы, коробки и т.д.), как будто кем-то случайно оставленных.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Предметы, имеющие явные признаки стандартных армейских боеприпасов, форму ручных осколочных гранат, инженерных мин, имеющих характерную зеленого цвета защитную окраску, следы ремонтных работ, участки с нарушенной окраской, не предусмотренные конструктивной необходимостью объекта, электроприборы и антенные устройства, натянутую проволоку, шнуры и провода, скотч, изоленту, следы взлома, тайного проникновения.</w:t>
      </w:r>
    </w:p>
    <w:p w14:paraId="3008A99F" w14:textId="77777777" w:rsidR="009D41C4" w:rsidRPr="00F1438D" w:rsidRDefault="009D41C4" w:rsidP="009D4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защиты от возможного взрыва запрещается: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Трогать и перемещать подозрительные предметы.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Заливать жидкостями, засыпать сыпучими веществами или накрывать какими-либо материалами.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Пользоваться электрорадиоаппаратурой (радио- и мобильными телефонами) вблизи от подозрительного предмета.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Оказывать температурное, звуковое, механическое и электромагнитное воздействие.</w:t>
      </w:r>
    </w:p>
    <w:p w14:paraId="5760027D" w14:textId="77777777" w:rsidR="009D41C4" w:rsidRPr="00F1438D" w:rsidRDefault="009D41C4" w:rsidP="009D4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целях принятия неотложных мер по ликвидации угрозы взрыва необходимо: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Обращаться с подозрительным предметом как со взрывным устройством, любую угрозу воспринимать как реальную до тех пор, пока не будет доказано обратное.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Немедленно сообщить полную и достоверную информацию об обнаружении подозрительного предмета в правоохранительные органы.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Зафиксировать время и место обнаружения.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Освободить от людей опасную зону в радиусе не менее 100 м.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По возможности обеспечить охрану подозрительного предмета и опасной зоны.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Необходимо обеспечить (помочь обеспечить) организованную эвакуацию людей с территории, прилегающей к опасной зоне.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Далее действовать по указанию представителей правоохранительных органов.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Быть готовым описать внешний вид предмета, похожего на взрывное устройство.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охране подозрительного предмета необходимо находиться, по возможности, за предметами, обеспечивающими защиту (угол здания, колонна, толстое дерево, автомашина и т.д.).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ins w:id="2" w:author="Unknown">
        <w:r w:rsidRPr="00F1438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Самостоятельное обезвреживание, изъятие или уничтожение взрывного устройства категорически запрещаются!</w:t>
        </w:r>
      </w:ins>
    </w:p>
    <w:p w14:paraId="194C6B6D" w14:textId="77777777" w:rsidR="009D41C4" w:rsidRPr="00F1438D" w:rsidRDefault="009D41C4" w:rsidP="009D4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14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действий при получении сообщения о готовящемся взрыве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ins w:id="3" w:author="Unknown">
        <w:r w:rsidRPr="00F143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 получении сообщения о готовящемся или произошедшем взрыве необходимо:</w:t>
        </w:r>
      </w:ins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Немедленно прекратить работу.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Отключить от сети закрепленное электрооборудование.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Принять по возможности меры по эвакуации посетителей и сотрудников, подготовить к эвакуации имущество, служебные документы и материальные ценности.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Сообщить непосредственному или вышестоящему начальнику и оповестить других сотрудников.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При общем сигнале опасности без паники в соответствии с планом эвакуации покинуть здание по ближайшим маршевым лестницам, руководителям удалить за пределы опасной зоны всех сотрудников. Всем эвакуировавшимся самостоятельно сотрудникам прибыть к закрепленному месту сбора.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Руководителям проверить наличие сотрудников и доложить вышестоящему руководителю.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Работу возобновить после получения соответствующего разрешения от руководства администрации</w:t>
      </w:r>
    </w:p>
    <w:p w14:paraId="23C1EB4C" w14:textId="77777777" w:rsidR="009D41C4" w:rsidRPr="00F1438D" w:rsidRDefault="009D41C4" w:rsidP="009D4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3. </w:t>
      </w:r>
      <w:r w:rsidRPr="00F14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действий при поступлении угрозы террористического акта по телефону.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Постараться сразу дать знать об этой угрозе своему коллеге; по возможности, одновременно с этим разговором он должен по другому аппарату сообщить в правоохранительные органы и непосредственному руководителю о поступившей угрозе и номер телефона, по которому позвонил предполагаемый террорист.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Постарайтесь затянуть телефонный разговор насколько возможно, сошлитесь на некачественную работу телефонного аппарата, попросите повторить сообщение, мотивируя необходимостью записать его полностью.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Запишите все, что было сказано террористом, в том числе о месте размещения взрывного устройства, его типе и времени взрыва, на каких условиях его можно избежать.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ходу разговора отметьте пол и возраст звонившего, особенности его речи, обязательно отметьте звуковой фон (шум автомашин или ж.-д. транспорта, звук теле- или радиоаппаратуры, голоса).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определения телефонного номера, с которого поступила угроза, не вешайте телефонную трубку по окончании разговора.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сообщайте об угрозе никому, кроме тех, кому об этом необходимо знать в соответствии с инструкцией, чтобы не вызвать панику и исключить непрофессиональные действия по обнаружению взрывного устройства.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получили сообщение об угрозе взрыва и наличии взрывного устройства, то должны немедленно известить правоохранительные органы.</w:t>
      </w:r>
    </w:p>
    <w:p w14:paraId="616C8D03" w14:textId="77777777" w:rsidR="009D41C4" w:rsidRPr="00F1438D" w:rsidRDefault="009D41C4" w:rsidP="009D4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14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действий при поступлении угрозы в письменной форме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Угрозы в письменной форме могут поступить к вам по почте и в анонимных материалах (записках, информации на дискете и т.д.). После получения такого документа обращайтесь с ним максимально осторожно.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Постарайтесь не оставлять на нем отпечатков своих пальцев.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мните документ, не делайте на нем пометок. По возможности уберите его в чистый плотно закрываемый полиэтиленовый пакет и поместите в отдельную жесткую папку.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документ поступил в конверте, его вскрытие производите только с левой или правой стороны, аккуратно отрезая кромки ножницами.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Сохраняйте все: сам документ с текстом, любые вложения, конверт и упаковку, ничего не выбрасывайте.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расширяйте круг лиц, знакомых с содержанием документа.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это поможет правоохранительным органам при проведении последующих криминалистических исследований.</w:t>
      </w:r>
    </w:p>
    <w:p w14:paraId="1C6A9418" w14:textId="77777777" w:rsidR="009D41C4" w:rsidRPr="00F1438D" w:rsidRDefault="009D41C4" w:rsidP="009D4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5. </w:t>
      </w:r>
      <w:r w:rsidRPr="00F14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действий при захвате в заложники.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получения выкупа и т.п.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всех случаях ваша жизнь становится предметом торга для террористов.</w:t>
      </w:r>
    </w:p>
    <w:p w14:paraId="3FC014B1" w14:textId="77777777" w:rsidR="009D41C4" w:rsidRPr="00F1438D" w:rsidRDefault="009D41C4" w:rsidP="009D4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оказались заложником, необходимо придерживаться следующих правил поведения: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Не допускайте действий, которые могут спровоцировать нападающих к применению оружия и привести к человеческим жертвам.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Переносите лишения, оскорбления, не смотрите в глаза преступникам, не ведите себя вызывающе.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На совершение любых действий (сесть, встать, попить, сходить в туалет) спрашивайте разрешение.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Будьте внимательны, постарайтесь запомнить приметы преступников, отличительные черты их лиц, имена, клички, возможные шрамы и татуировки, особенности речи и манеры поведения.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14:paraId="46E69814" w14:textId="77777777" w:rsidR="009D41C4" w:rsidRPr="00F1438D" w:rsidRDefault="009D41C4" w:rsidP="009D4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Лежите на полу лицом вниз, голову закройте руками и не двигайтесь.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Ни в коем случае не бегите навстречу сотрудникам спецслужб или от них, так как они могут принять вас за преступника.</w:t>
      </w:r>
      <w:r w:rsidRPr="00F1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Если есть возможность, держитесь подальше от проемов дверей и окон.</w:t>
      </w:r>
    </w:p>
    <w:p w14:paraId="1764FF93" w14:textId="77777777" w:rsidR="009D41C4" w:rsidRPr="00F1438D" w:rsidRDefault="009D41C4" w:rsidP="009D41C4">
      <w:pPr>
        <w:rPr>
          <w:sz w:val="28"/>
          <w:szCs w:val="28"/>
        </w:rPr>
      </w:pPr>
    </w:p>
    <w:p w14:paraId="18AD68BF" w14:textId="77777777" w:rsidR="009D41C4" w:rsidRDefault="009D41C4"/>
    <w:sectPr w:rsidR="009D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1C4"/>
    <w:rsid w:val="005B3242"/>
    <w:rsid w:val="009D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59AF"/>
  <w15:chartTrackingRefBased/>
  <w15:docId w15:val="{907FD100-D2B0-4185-8CFC-8137BAF9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41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1207</Words>
  <Characters>6881</Characters>
  <Application>Microsoft Office Word</Application>
  <DocSecurity>0</DocSecurity>
  <Lines>57</Lines>
  <Paragraphs>16</Paragraphs>
  <ScaleCrop>false</ScaleCrop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Thermaltake</cp:lastModifiedBy>
  <cp:revision>3</cp:revision>
  <dcterms:created xsi:type="dcterms:W3CDTF">2021-05-26T05:35:00Z</dcterms:created>
  <dcterms:modified xsi:type="dcterms:W3CDTF">2022-11-28T01:36:00Z</dcterms:modified>
</cp:coreProperties>
</file>