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015C" w14:textId="77777777" w:rsidR="00F86385" w:rsidRDefault="00F86385" w:rsidP="002B0D1C">
      <w:pPr>
        <w:pStyle w:val="2"/>
        <w:jc w:val="center"/>
        <w:rPr>
          <w:rFonts w:eastAsia="Times New Roman"/>
          <w:color w:val="1E2120"/>
        </w:rPr>
      </w:pPr>
      <w:bookmarkStart w:id="0" w:name="_GoBack"/>
    </w:p>
    <w:p w14:paraId="3DEC1C13" w14:textId="77777777" w:rsidR="00F86385" w:rsidRPr="00F86385" w:rsidRDefault="00F86385" w:rsidP="002B0D1C">
      <w:pPr>
        <w:jc w:val="center"/>
        <w:rPr>
          <w:rFonts w:eastAsia="Times New Roman"/>
          <w:b/>
        </w:rPr>
      </w:pPr>
      <w:proofErr w:type="gramStart"/>
      <w:r w:rsidRPr="00F86385">
        <w:rPr>
          <w:rFonts w:eastAsia="Times New Roman"/>
          <w:b/>
          <w:sz w:val="28"/>
          <w:szCs w:val="28"/>
        </w:rPr>
        <w:t>Муниципальное  бюджетное</w:t>
      </w:r>
      <w:proofErr w:type="gramEnd"/>
      <w:r w:rsidRPr="00F86385">
        <w:rPr>
          <w:rFonts w:eastAsia="Times New Roman"/>
          <w:b/>
          <w:sz w:val="28"/>
          <w:szCs w:val="28"/>
        </w:rPr>
        <w:t xml:space="preserve">  дошкольное образовательное учреждение</w:t>
      </w:r>
    </w:p>
    <w:p w14:paraId="25FDD095" w14:textId="77777777" w:rsidR="00F86385" w:rsidRPr="00F86385" w:rsidRDefault="00F86385" w:rsidP="002B0D1C">
      <w:pPr>
        <w:jc w:val="center"/>
        <w:rPr>
          <w:rFonts w:eastAsia="Times New Roman"/>
          <w:b/>
          <w:sz w:val="28"/>
          <w:szCs w:val="28"/>
        </w:rPr>
      </w:pPr>
      <w:r w:rsidRPr="00F86385">
        <w:rPr>
          <w:rFonts w:eastAsia="Times New Roman"/>
          <w:b/>
          <w:sz w:val="28"/>
          <w:szCs w:val="28"/>
        </w:rPr>
        <w:t>детский сад «Красная шапочка»</w:t>
      </w:r>
    </w:p>
    <w:p w14:paraId="1537A924" w14:textId="610EAF31" w:rsidR="00F86385" w:rsidRPr="00F86385" w:rsidRDefault="00F86385" w:rsidP="002B0D1C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F86385">
        <w:rPr>
          <w:rFonts w:eastAsia="Times New Roman"/>
          <w:b/>
          <w:sz w:val="28"/>
          <w:szCs w:val="28"/>
        </w:rPr>
        <w:t>пгт</w:t>
      </w:r>
      <w:proofErr w:type="spellEnd"/>
      <w:r w:rsidRPr="00F86385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F86385">
        <w:rPr>
          <w:rFonts w:eastAsia="Times New Roman"/>
          <w:b/>
          <w:sz w:val="28"/>
          <w:szCs w:val="28"/>
        </w:rPr>
        <w:t>Февральск</w:t>
      </w:r>
      <w:proofErr w:type="spellEnd"/>
    </w:p>
    <w:bookmarkEnd w:id="0"/>
    <w:p w14:paraId="136088B9" w14:textId="77777777" w:rsidR="00F86385" w:rsidRPr="00F86385" w:rsidRDefault="00F86385" w:rsidP="00F86385">
      <w:pPr>
        <w:rPr>
          <w:rFonts w:eastAsia="Times New Roman"/>
        </w:rPr>
      </w:pPr>
    </w:p>
    <w:p w14:paraId="7969CEFC" w14:textId="77777777" w:rsidR="00F86385" w:rsidRPr="00F86385" w:rsidRDefault="00F86385" w:rsidP="00F86385">
      <w:pPr>
        <w:rPr>
          <w:rFonts w:eastAsia="Times New Roman"/>
          <w:sz w:val="28"/>
        </w:rPr>
      </w:pPr>
      <w:r w:rsidRPr="00F86385">
        <w:rPr>
          <w:rFonts w:eastAsia="Times New Roman"/>
          <w:sz w:val="28"/>
        </w:rPr>
        <w:t xml:space="preserve"> </w:t>
      </w:r>
      <w:proofErr w:type="gramStart"/>
      <w:r w:rsidRPr="00F86385">
        <w:rPr>
          <w:rFonts w:eastAsia="Times New Roman"/>
          <w:sz w:val="28"/>
        </w:rPr>
        <w:t xml:space="preserve">Согласовано:   </w:t>
      </w:r>
      <w:proofErr w:type="gramEnd"/>
      <w:r w:rsidRPr="00F86385">
        <w:rPr>
          <w:rFonts w:eastAsia="Times New Roman"/>
          <w:sz w:val="28"/>
        </w:rPr>
        <w:t xml:space="preserve">                                                      Утверждаю:</w:t>
      </w:r>
    </w:p>
    <w:p w14:paraId="6B369913" w14:textId="77777777" w:rsidR="00F86385" w:rsidRPr="00F86385" w:rsidRDefault="00F86385" w:rsidP="00F86385">
      <w:pPr>
        <w:rPr>
          <w:rFonts w:eastAsia="Times New Roman"/>
          <w:sz w:val="28"/>
        </w:rPr>
      </w:pPr>
      <w:r w:rsidRPr="00F86385">
        <w:rPr>
          <w:rFonts w:eastAsia="Times New Roman"/>
          <w:sz w:val="28"/>
        </w:rPr>
        <w:t xml:space="preserve"> Инженер по ОТ МБДОУ                                     Заведующий МБДОУ </w:t>
      </w:r>
    </w:p>
    <w:p w14:paraId="289B4DBD" w14:textId="77777777" w:rsidR="00F86385" w:rsidRPr="00F86385" w:rsidRDefault="00F86385" w:rsidP="00F86385">
      <w:pPr>
        <w:rPr>
          <w:rFonts w:eastAsia="Times New Roman"/>
          <w:sz w:val="28"/>
        </w:rPr>
      </w:pPr>
      <w:r w:rsidRPr="00F86385">
        <w:rPr>
          <w:rFonts w:eastAsia="Times New Roman"/>
          <w:sz w:val="28"/>
        </w:rPr>
        <w:t xml:space="preserve"> д/с «Красная </w:t>
      </w:r>
      <w:proofErr w:type="gramStart"/>
      <w:r w:rsidRPr="00F86385">
        <w:rPr>
          <w:rFonts w:eastAsia="Times New Roman"/>
          <w:sz w:val="28"/>
        </w:rPr>
        <w:t xml:space="preserve">шапочка»   </w:t>
      </w:r>
      <w:proofErr w:type="gramEnd"/>
      <w:r w:rsidRPr="00F86385">
        <w:rPr>
          <w:rFonts w:eastAsia="Times New Roman"/>
          <w:sz w:val="28"/>
        </w:rPr>
        <w:t xml:space="preserve">                                      д/с «Красная шапочка»</w:t>
      </w:r>
    </w:p>
    <w:p w14:paraId="69020B6C" w14:textId="77777777" w:rsidR="00F86385" w:rsidRPr="00F86385" w:rsidRDefault="00F86385" w:rsidP="00F86385">
      <w:pPr>
        <w:rPr>
          <w:rFonts w:eastAsia="Times New Roman"/>
          <w:sz w:val="28"/>
        </w:rPr>
      </w:pPr>
      <w:r w:rsidRPr="00F86385">
        <w:rPr>
          <w:rFonts w:eastAsia="Times New Roman"/>
          <w:sz w:val="28"/>
        </w:rPr>
        <w:t xml:space="preserve">  __________/Акулова Е.В./                                   __________/Тюрикова О.А./ </w:t>
      </w:r>
    </w:p>
    <w:p w14:paraId="0E7D1E2E" w14:textId="187E4C54" w:rsidR="00F86385" w:rsidRPr="00F86385" w:rsidRDefault="00F86385" w:rsidP="00F86385">
      <w:pPr>
        <w:rPr>
          <w:rFonts w:eastAsia="Times New Roman"/>
          <w:sz w:val="28"/>
        </w:rPr>
      </w:pPr>
      <w:r w:rsidRPr="00F86385">
        <w:rPr>
          <w:rFonts w:eastAsia="Times New Roman"/>
          <w:sz w:val="28"/>
        </w:rPr>
        <w:t xml:space="preserve">  «__</w:t>
      </w:r>
      <w:proofErr w:type="gramStart"/>
      <w:r w:rsidRPr="00F86385">
        <w:rPr>
          <w:rFonts w:eastAsia="Times New Roman"/>
          <w:sz w:val="28"/>
        </w:rPr>
        <w:t>_»_</w:t>
      </w:r>
      <w:proofErr w:type="gramEnd"/>
      <w:r w:rsidRPr="00F86385">
        <w:rPr>
          <w:rFonts w:eastAsia="Times New Roman"/>
          <w:sz w:val="28"/>
        </w:rPr>
        <w:t>_________20</w:t>
      </w:r>
      <w:r>
        <w:rPr>
          <w:rFonts w:eastAsia="Times New Roman"/>
          <w:sz w:val="28"/>
        </w:rPr>
        <w:t>22</w:t>
      </w:r>
      <w:r w:rsidRPr="00F86385">
        <w:rPr>
          <w:rFonts w:eastAsia="Times New Roman"/>
          <w:sz w:val="28"/>
        </w:rPr>
        <w:t>г.                                         «__</w:t>
      </w:r>
      <w:proofErr w:type="gramStart"/>
      <w:r w:rsidRPr="00F86385">
        <w:rPr>
          <w:rFonts w:eastAsia="Times New Roman"/>
          <w:sz w:val="28"/>
        </w:rPr>
        <w:t>_»_</w:t>
      </w:r>
      <w:proofErr w:type="gramEnd"/>
      <w:r w:rsidRPr="00F86385">
        <w:rPr>
          <w:rFonts w:eastAsia="Times New Roman"/>
          <w:sz w:val="28"/>
        </w:rPr>
        <w:t>_____________20</w:t>
      </w:r>
      <w:r>
        <w:rPr>
          <w:rFonts w:eastAsia="Times New Roman"/>
          <w:sz w:val="28"/>
        </w:rPr>
        <w:t>22</w:t>
      </w:r>
      <w:r w:rsidRPr="00F86385">
        <w:rPr>
          <w:rFonts w:eastAsia="Times New Roman"/>
          <w:sz w:val="28"/>
        </w:rPr>
        <w:t>г.</w:t>
      </w:r>
    </w:p>
    <w:p w14:paraId="3AB6711B" w14:textId="77777777" w:rsidR="00F86385" w:rsidRDefault="009D7CA9" w:rsidP="00702DF3">
      <w:pPr>
        <w:pStyle w:val="2"/>
        <w:jc w:val="center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 xml:space="preserve"> </w:t>
      </w:r>
    </w:p>
    <w:p w14:paraId="7A03C4CE" w14:textId="3EC5861A" w:rsidR="00702DF3" w:rsidRPr="00FA2FBD" w:rsidRDefault="00702DF3" w:rsidP="00702DF3">
      <w:pPr>
        <w:pStyle w:val="2"/>
        <w:jc w:val="center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Инструкция</w:t>
      </w:r>
      <w:r w:rsidRPr="00FA2FBD">
        <w:rPr>
          <w:rFonts w:eastAsia="Times New Roman"/>
          <w:color w:val="1E2120"/>
          <w:sz w:val="28"/>
          <w:szCs w:val="28"/>
        </w:rPr>
        <w:br/>
        <w:t>по обеспечению антитеррористической защищенности и действиям при угрозе совершения террористического акта в ДОУ</w:t>
      </w:r>
    </w:p>
    <w:p w14:paraId="4D53FD4B" w14:textId="77777777" w:rsidR="00702DF3" w:rsidRPr="00FA2FBD" w:rsidRDefault="00702DF3" w:rsidP="00702DF3">
      <w:pPr>
        <w:spacing w:line="360" w:lineRule="atLeast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 xml:space="preserve">  </w:t>
      </w:r>
    </w:p>
    <w:p w14:paraId="6E9C9067" w14:textId="77777777" w:rsidR="00F86385" w:rsidRDefault="00702DF3" w:rsidP="00F86385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1. Общие положения</w:t>
      </w:r>
    </w:p>
    <w:p w14:paraId="036ACCDB" w14:textId="7F0E9CA6" w:rsidR="00702DF3" w:rsidRPr="00F86385" w:rsidRDefault="00702DF3" w:rsidP="00F86385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1.1. Настоящая </w:t>
      </w:r>
      <w:r w:rsidRPr="00FA2FBD">
        <w:rPr>
          <w:rStyle w:val="a5"/>
          <w:color w:val="1E2120"/>
          <w:sz w:val="28"/>
          <w:szCs w:val="28"/>
        </w:rPr>
        <w:t>инструкция по действиям при угрозе и совершении террористического акта в ДОУ</w:t>
      </w:r>
      <w:r w:rsidRPr="00FA2FBD">
        <w:rPr>
          <w:color w:val="1E2120"/>
          <w:sz w:val="28"/>
          <w:szCs w:val="28"/>
        </w:rPr>
        <w:t xml:space="preserve"> </w:t>
      </w:r>
      <w:r w:rsidRPr="00F86385">
        <w:rPr>
          <w:b w:val="0"/>
          <w:bCs w:val="0"/>
          <w:color w:val="1E2120"/>
          <w:sz w:val="28"/>
          <w:szCs w:val="28"/>
        </w:rPr>
        <w:t>разработана в целях обеспечения антитеррористической защищенности детского сада и установления действий персонала при угрозе или возникновении чрезвычайной ситуации террористического характера.</w:t>
      </w:r>
      <w:r w:rsidRPr="00F86385">
        <w:rPr>
          <w:b w:val="0"/>
          <w:bCs w:val="0"/>
          <w:color w:val="1E2120"/>
          <w:sz w:val="28"/>
          <w:szCs w:val="28"/>
        </w:rPr>
        <w:br/>
        <w:t>1.2. Данная инструкция при угрозе и совершении террористического акта устанавливает порядок действий персонала ДОУ при обнаружении предмета похожего на взрывное устройство и объектов, снаряженных отравляющими веществами, определяет порядок действий при поступлении угрозы террористического акта по телефону, электронной почте или в письменной форме.</w:t>
      </w:r>
      <w:r w:rsidRPr="00F86385">
        <w:rPr>
          <w:b w:val="0"/>
          <w:bCs w:val="0"/>
          <w:color w:val="1E2120"/>
          <w:sz w:val="28"/>
          <w:szCs w:val="28"/>
        </w:rPr>
        <w:br/>
        <w:t>1.3. Инструкция устанавливает действия персонала при захвате в заложники, эвакуации из помещений ДОУ при угрозе или совершении террористического акта, определяет меры предосторожности при взрыве, действия и меры безопасности при возникновении стрельбы в детском саду или на его территории.</w:t>
      </w:r>
      <w:r w:rsidRPr="00F86385">
        <w:rPr>
          <w:b w:val="0"/>
          <w:bCs w:val="0"/>
          <w:color w:val="1E2120"/>
          <w:sz w:val="28"/>
          <w:szCs w:val="28"/>
        </w:rPr>
        <w:br/>
        <w:t xml:space="preserve">1.4. </w:t>
      </w:r>
      <w:r w:rsidRPr="00F86385">
        <w:rPr>
          <w:rStyle w:val="a5"/>
          <w:b/>
          <w:bCs/>
          <w:color w:val="1E2120"/>
          <w:sz w:val="28"/>
          <w:szCs w:val="28"/>
        </w:rPr>
        <w:t>Террористический акт</w:t>
      </w:r>
      <w:r w:rsidRPr="00F86385">
        <w:rPr>
          <w:b w:val="0"/>
          <w:bCs w:val="0"/>
          <w:color w:val="1E2120"/>
          <w:sz w:val="28"/>
          <w:szCs w:val="28"/>
        </w:rPr>
        <w:t xml:space="preserve"> — совершение взрыва, поджога или иных действий, устрашающего характера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  <w:r w:rsidRPr="00F86385">
        <w:rPr>
          <w:b w:val="0"/>
          <w:bCs w:val="0"/>
          <w:color w:val="1E2120"/>
          <w:sz w:val="28"/>
          <w:szCs w:val="28"/>
        </w:rPr>
        <w:br/>
      </w:r>
      <w:r w:rsidRPr="00F86385">
        <w:rPr>
          <w:b w:val="0"/>
          <w:bCs w:val="0"/>
          <w:color w:val="1E2120"/>
          <w:sz w:val="28"/>
          <w:szCs w:val="28"/>
        </w:rPr>
        <w:lastRenderedPageBreak/>
        <w:t>1.5. При возникновении угрозы совершения террористического акта или его совершении в ДОУ общее руководство мероприятиями осуществляет заведующий детским садом, который обеспечивает максимальную безопасность персонала, воспитанников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14:paraId="34932C76" w14:textId="77777777" w:rsidR="00FA2FBD" w:rsidRPr="00FA2FBD" w:rsidRDefault="00702DF3" w:rsidP="00FA2FBD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2. Действия по обеспечению антитеррористической защищенности ДОУ</w:t>
      </w:r>
    </w:p>
    <w:p w14:paraId="064398A2" w14:textId="1D432946" w:rsidR="00702DF3" w:rsidRPr="00FA2FBD" w:rsidRDefault="00702DF3" w:rsidP="00FA2FBD">
      <w:pPr>
        <w:pStyle w:val="3"/>
        <w:rPr>
          <w:rFonts w:eastAsia="Times New Roman"/>
          <w:b w:val="0"/>
          <w:bCs w:val="0"/>
          <w:color w:val="1E2120"/>
          <w:sz w:val="28"/>
          <w:szCs w:val="28"/>
        </w:rPr>
      </w:pPr>
      <w:r w:rsidRPr="00FA2FBD">
        <w:rPr>
          <w:b w:val="0"/>
          <w:bCs w:val="0"/>
          <w:color w:val="1E2120"/>
          <w:sz w:val="28"/>
          <w:szCs w:val="28"/>
        </w:rPr>
        <w:t>2.1. Своевременно выявлять и оперативно доводить информацию об угрозе совершения террористического акта до заведующего детским садом,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а также посредством кнопки экстренного вызова.</w:t>
      </w:r>
      <w:r w:rsidRPr="00FA2FBD">
        <w:rPr>
          <w:b w:val="0"/>
          <w:bCs w:val="0"/>
          <w:color w:val="1E2120"/>
          <w:sz w:val="28"/>
          <w:szCs w:val="28"/>
        </w:rPr>
        <w:br/>
        <w:t>2.2. Постоянно проходить обучение в дошкольном образовательном учреждении совместно с правоохранительными органами, направленное на повышение организованности и бдительности, готовности к действиям в чрезвычайных ситуациях террористического характера, усилению взаимодействия с правоохранительными органами.</w:t>
      </w:r>
      <w:r w:rsidRPr="00FA2FBD">
        <w:rPr>
          <w:b w:val="0"/>
          <w:bCs w:val="0"/>
          <w:color w:val="1E2120"/>
          <w:sz w:val="28"/>
          <w:szCs w:val="28"/>
        </w:rPr>
        <w:br/>
        <w:t xml:space="preserve">2.3. Проводить тренировки по практическим действиям, касающимся предупреждению ЧС террористического характера, эвакуации из здания воспитанников и постоянного состава работников ДОУ, осуществления мер личной безопасности, способам защиты органов дыхания, оказанию первой помощи согласно </w:t>
      </w:r>
      <w:hyperlink r:id="rId5" w:tgtFrame="_blank" w:history="1">
        <w:r w:rsidRPr="00F86385">
          <w:rPr>
            <w:rStyle w:val="a3"/>
            <w:sz w:val="28"/>
            <w:szCs w:val="28"/>
          </w:rPr>
          <w:t>инструкции по оказанию первой помощи</w:t>
        </w:r>
      </w:hyperlink>
      <w:r w:rsidRPr="00F86385">
        <w:rPr>
          <w:color w:val="1E2120"/>
          <w:sz w:val="28"/>
          <w:szCs w:val="28"/>
        </w:rPr>
        <w:t>.</w:t>
      </w:r>
      <w:r w:rsidRPr="00FA2FBD">
        <w:rPr>
          <w:b w:val="0"/>
          <w:bCs w:val="0"/>
          <w:color w:val="1E2120"/>
          <w:sz w:val="28"/>
          <w:szCs w:val="28"/>
        </w:rPr>
        <w:br/>
        <w:t>2.4. Осуществлять проведение более тщательного подбора и проверки кадров в дошкольном образовательном учреждении.</w:t>
      </w:r>
      <w:r w:rsidRPr="00FA2FBD">
        <w:rPr>
          <w:b w:val="0"/>
          <w:bCs w:val="0"/>
          <w:color w:val="1E2120"/>
          <w:sz w:val="28"/>
          <w:szCs w:val="28"/>
        </w:rPr>
        <w:br/>
        <w:t>2.5. Установить режим контроля обстановки и пропуска на территорию ДОУ и в здание (здания) детского сада для сотрудников, родителей, ужесточить режим пропуска для посторонних лиц, не допускать на объект лиц с признаками наркотического и алкогольного опьянения, проявляющих неадекватное поведение и агрессию.</w:t>
      </w:r>
      <w:r w:rsidRPr="00FA2FBD">
        <w:rPr>
          <w:b w:val="0"/>
          <w:bCs w:val="0"/>
          <w:color w:val="1E2120"/>
          <w:sz w:val="28"/>
          <w:szCs w:val="28"/>
        </w:rPr>
        <w:br/>
        <w:t>2.6. Тщательно проверять поступающие в детский сад товароматериальные ценности на предмет наличия подозрительных предметов и выявления средств террора.</w:t>
      </w:r>
      <w:r w:rsidRPr="00FA2FBD">
        <w:rPr>
          <w:b w:val="0"/>
          <w:bCs w:val="0"/>
          <w:color w:val="1E2120"/>
          <w:sz w:val="28"/>
          <w:szCs w:val="28"/>
        </w:rPr>
        <w:br/>
        <w:t>2.7. Не принимать на хранение от посторонних лиц какие-либо предметы и вещи.</w:t>
      </w:r>
      <w:r w:rsidRPr="00FA2FBD">
        <w:rPr>
          <w:b w:val="0"/>
          <w:bCs w:val="0"/>
          <w:color w:val="1E2120"/>
          <w:sz w:val="28"/>
          <w:szCs w:val="28"/>
        </w:rPr>
        <w:br/>
        <w:t>2.8. Систематически наполнять и обновлять «Уголок обеспечения безопасности жизнедеятельности» материалами, памятками по обеспечению безопасности при угрозе (совершении) террористического акта в доступной форме для персонала.</w:t>
      </w:r>
      <w:r w:rsidRPr="00FA2FBD">
        <w:rPr>
          <w:b w:val="0"/>
          <w:bCs w:val="0"/>
          <w:color w:val="1E2120"/>
          <w:sz w:val="28"/>
          <w:szCs w:val="28"/>
        </w:rPr>
        <w:br/>
      </w:r>
      <w:r w:rsidRPr="00FA2FBD">
        <w:rPr>
          <w:b w:val="0"/>
          <w:bCs w:val="0"/>
          <w:color w:val="1E2120"/>
          <w:sz w:val="28"/>
          <w:szCs w:val="28"/>
        </w:rPr>
        <w:lastRenderedPageBreak/>
        <w:t>2.9. Организовать ежедневный обход и осмотр территории и помещений ДОУ, в т.ч. периодическую комиссионную проверку складских помещений, с целью обнаружения подозрительных предметов и выявления средств терроризма.</w:t>
      </w:r>
      <w:r w:rsidRPr="00FA2FBD">
        <w:rPr>
          <w:b w:val="0"/>
          <w:bCs w:val="0"/>
          <w:color w:val="1E2120"/>
          <w:sz w:val="28"/>
          <w:szCs w:val="28"/>
        </w:rPr>
        <w:br/>
        <w:t>2.10. Сторожам, вахтерам, охране в вечернее и ночное время обходить здание детского сада с внешней стороны и проверять целостность стекол на окнах, решетки, входные двери, о чем делать запись в соответствующем журнале.</w:t>
      </w:r>
      <w:r w:rsidRPr="00FA2FBD">
        <w:rPr>
          <w:b w:val="0"/>
          <w:bCs w:val="0"/>
          <w:color w:val="1E2120"/>
          <w:sz w:val="28"/>
          <w:szCs w:val="28"/>
        </w:rPr>
        <w:br/>
        <w:t>2.11. Заместителю заведующего по АХР (завхозу) обеспечить сторожей и вахтеров вторым комплектом ключей от входов в дошкольное образовательное учреждение.</w:t>
      </w:r>
      <w:r w:rsidRPr="00FA2FBD">
        <w:rPr>
          <w:b w:val="0"/>
          <w:bCs w:val="0"/>
          <w:color w:val="1E2120"/>
          <w:sz w:val="28"/>
          <w:szCs w:val="28"/>
        </w:rPr>
        <w:br/>
        <w:t>2.12. Входные двери и ворота держать закрытыми, запасные выходы закрытыми и опечатанными.</w:t>
      </w:r>
      <w:r w:rsidRPr="00FA2FBD">
        <w:rPr>
          <w:b w:val="0"/>
          <w:bCs w:val="0"/>
          <w:color w:val="1E2120"/>
          <w:sz w:val="28"/>
          <w:szCs w:val="28"/>
        </w:rPr>
        <w:br/>
        <w:t>2.13. Не допускать захламления лестничных площадок, тамбуров, аварийных выходов, проходов к первичным средствам пожаротушения, планам эвакуации, вентиляционным установкам и электроустановкам.</w:t>
      </w:r>
      <w:r w:rsidRPr="00FA2FBD">
        <w:rPr>
          <w:b w:val="0"/>
          <w:bCs w:val="0"/>
          <w:color w:val="1E2120"/>
          <w:sz w:val="28"/>
          <w:szCs w:val="28"/>
        </w:rPr>
        <w:br/>
        <w:t>2.14. Осуществлять регулярное удаление из здания детского сада различных отходов.</w:t>
      </w:r>
      <w:r w:rsidRPr="00FA2FBD">
        <w:rPr>
          <w:b w:val="0"/>
          <w:bCs w:val="0"/>
          <w:color w:val="1E2120"/>
          <w:sz w:val="28"/>
          <w:szCs w:val="28"/>
        </w:rPr>
        <w:br/>
        <w:t>2.15. Не допускать стоянки постороннего транспорта у здания ДОУ и прилегающей территории. Обо всех случаях стоянки постороннего транспорта сообщать в правоохранительные органы.</w:t>
      </w:r>
      <w:r w:rsidRPr="00FA2FBD">
        <w:rPr>
          <w:b w:val="0"/>
          <w:bCs w:val="0"/>
          <w:color w:val="1E2120"/>
          <w:sz w:val="28"/>
          <w:szCs w:val="28"/>
        </w:rPr>
        <w:br/>
        <w:t>2.16. При появлении у здания ДОУ и нахождении длительное время посторонних лиц сообщать в правоохранительные органы и усилить пропускной режим.</w:t>
      </w:r>
      <w:r w:rsidRPr="00FA2FBD">
        <w:rPr>
          <w:b w:val="0"/>
          <w:bCs w:val="0"/>
          <w:color w:val="1E2120"/>
          <w:sz w:val="28"/>
          <w:szCs w:val="28"/>
        </w:rPr>
        <w:br/>
        <w:t>2.17. Довести до всего персонала, ответственных лиц, сотрудников службы охраны номера телефонов территориальных правоохранительных органов (дежурные: ФСБ, УВД-ОВД, МЧС, ЕДДС муниципального образования, Комиссии по чрезвычайным ситуациям и антитеррористической комиссии муниципального образования),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вахте, посту охраны, в кабинетах дежурных администраторов и ответственных лиц за вопросы ГО и ЧС (безопасности) дошкольного образовательного учреждения.</w:t>
      </w:r>
    </w:p>
    <w:p w14:paraId="6A432B48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3. Порядок действий при обнаружении предмета, похожего на взрывное устройство</w:t>
      </w:r>
    </w:p>
    <w:p w14:paraId="2DE05E58" w14:textId="6A2DE7C9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3.1. 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FA2FBD">
        <w:rPr>
          <w:color w:val="1E2120"/>
          <w:sz w:val="28"/>
          <w:szCs w:val="28"/>
        </w:rPr>
        <w:t>взрыво</w:t>
      </w:r>
      <w:proofErr w:type="spellEnd"/>
      <w:r w:rsidR="00F86385">
        <w:rPr>
          <w:color w:val="1E2120"/>
          <w:sz w:val="28"/>
          <w:szCs w:val="28"/>
        </w:rPr>
        <w:t xml:space="preserve"> </w:t>
      </w:r>
      <w:r w:rsidRPr="00FA2FBD">
        <w:rPr>
          <w:color w:val="1E2120"/>
          <w:sz w:val="28"/>
          <w:szCs w:val="28"/>
        </w:rPr>
        <w:t>- и пожароопасных мест, расположения различного рода коммуникаций.</w:t>
      </w:r>
      <w:r w:rsidRPr="00FA2FBD">
        <w:rPr>
          <w:color w:val="1E2120"/>
          <w:sz w:val="28"/>
          <w:szCs w:val="28"/>
        </w:rPr>
        <w:br/>
      </w:r>
      <w:r w:rsidRPr="00FA2FBD">
        <w:rPr>
          <w:color w:val="1E2120"/>
          <w:sz w:val="28"/>
          <w:szCs w:val="28"/>
        </w:rPr>
        <w:lastRenderedPageBreak/>
        <w:t xml:space="preserve">3.2. </w:t>
      </w:r>
      <w:ins w:id="1" w:author="Unknown">
        <w:r w:rsidRPr="00FA2FBD">
          <w:rPr>
            <w:color w:val="1E2120"/>
            <w:sz w:val="28"/>
            <w:szCs w:val="28"/>
            <w:u w:val="single"/>
          </w:rPr>
          <w:t>Некоторые внешние признаки предмета, которые могут указывать на наличие ВУ</w:t>
        </w:r>
      </w:ins>
      <w:r w:rsidR="00F86385">
        <w:rPr>
          <w:color w:val="1E2120"/>
          <w:sz w:val="28"/>
          <w:szCs w:val="28"/>
          <w:u w:val="single"/>
        </w:rPr>
        <w:t xml:space="preserve"> (взрывающих устройств)</w:t>
      </w:r>
      <w:ins w:id="2" w:author="Unknown">
        <w:r w:rsidRPr="00FA2FBD">
          <w:rPr>
            <w:color w:val="1E2120"/>
            <w:sz w:val="28"/>
            <w:szCs w:val="28"/>
            <w:u w:val="single"/>
          </w:rPr>
          <w:t>:</w:t>
        </w:r>
      </w:ins>
    </w:p>
    <w:p w14:paraId="1390331C" w14:textId="77777777" w:rsidR="00702DF3" w:rsidRPr="00FA2FBD" w:rsidRDefault="00702DF3" w:rsidP="00702DF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вид штатного боеприпаса – гранаты, мины, снаряда, толовой шашки и т.п.;</w:t>
      </w:r>
    </w:p>
    <w:p w14:paraId="1E05642F" w14:textId="77777777" w:rsidR="00702DF3" w:rsidRPr="00FA2FBD" w:rsidRDefault="00702DF3" w:rsidP="00702DF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наличие в сборе элементов боеприпаса (тротиловой шашки и т.п.), взрывателя, а также растяжек (натянутая леска, нитка и т.п.) к нему;</w:t>
      </w:r>
    </w:p>
    <w:p w14:paraId="4FE11C97" w14:textId="77777777" w:rsidR="00702DF3" w:rsidRPr="00FA2FBD" w:rsidRDefault="00702DF3" w:rsidP="00702DF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</w:p>
    <w:p w14:paraId="0A12AB92" w14:textId="77777777" w:rsidR="00702DF3" w:rsidRPr="00FA2FBD" w:rsidRDefault="00702DF3" w:rsidP="00702DF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наличие множества элементов и деталей, не соответствующих назначению предмета;</w:t>
      </w:r>
    </w:p>
    <w:p w14:paraId="094CA3EF" w14:textId="77777777" w:rsidR="00702DF3" w:rsidRPr="00FA2FBD" w:rsidRDefault="00702DF3" w:rsidP="00702DF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подозрительные звуки, щелчки, тиканье часов, издаваемые предметом;</w:t>
      </w:r>
    </w:p>
    <w:p w14:paraId="5C39BB86" w14:textId="77777777" w:rsidR="00702DF3" w:rsidRPr="00FA2FBD" w:rsidRDefault="00702DF3" w:rsidP="00702DF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от предмета исходит характерный запах миндаля, гуталина или другой необычный запах.</w:t>
      </w:r>
    </w:p>
    <w:p w14:paraId="2DDBEA42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3.3. </w:t>
      </w:r>
      <w:ins w:id="3" w:author="Unknown">
        <w:r w:rsidRPr="00FA2FBD">
          <w:rPr>
            <w:color w:val="1E2120"/>
            <w:sz w:val="28"/>
            <w:szCs w:val="28"/>
            <w:u w:val="single"/>
          </w:rPr>
          <w:t>В целях защиты от возможного взрыва запрещается:</w:t>
        </w:r>
      </w:ins>
    </w:p>
    <w:p w14:paraId="68B6B300" w14:textId="77777777" w:rsidR="00702DF3" w:rsidRPr="00FA2FBD" w:rsidRDefault="00702DF3" w:rsidP="00702DF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трогать и перемещать подозрительные предметы;</w:t>
      </w:r>
    </w:p>
    <w:p w14:paraId="43FDFCB6" w14:textId="77777777" w:rsidR="00702DF3" w:rsidRPr="00FA2FBD" w:rsidRDefault="00702DF3" w:rsidP="00702DF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заливать жидкостями, засыпать сыпучими веществами или накрывать какими-либо материалами;</w:t>
      </w:r>
    </w:p>
    <w:p w14:paraId="01D4B9AC" w14:textId="77777777" w:rsidR="00702DF3" w:rsidRPr="00FA2FBD" w:rsidRDefault="00702DF3" w:rsidP="00702DF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пользоваться электрорадиоаппаратурой (радио- и мобильными телефонами) вблизи от подозрительного предмета;</w:t>
      </w:r>
    </w:p>
    <w:p w14:paraId="58E3B002" w14:textId="77777777" w:rsidR="00702DF3" w:rsidRPr="00FA2FBD" w:rsidRDefault="00702DF3" w:rsidP="00702DF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оказывать температурное, звуковое, механическое и электромагнитное воздействие;</w:t>
      </w:r>
    </w:p>
    <w:p w14:paraId="31E4233B" w14:textId="77777777" w:rsidR="00702DF3" w:rsidRPr="00FA2FBD" w:rsidRDefault="00702DF3" w:rsidP="00702DF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 позволять делать вышеперечисленное другим лицам до прибытия сил полиции, ФСБ и МЧС.</w:t>
      </w:r>
    </w:p>
    <w:p w14:paraId="18286B7F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3.4. </w:t>
      </w:r>
      <w:ins w:id="4" w:author="Unknown">
        <w:r w:rsidRPr="00FA2FBD">
          <w:rPr>
            <w:color w:val="1E2120"/>
            <w:sz w:val="28"/>
            <w:szCs w:val="28"/>
            <w:u w:val="single"/>
          </w:rPr>
          <w:t>В целях принятия неотложных мер по ликвидации угрозы взрыва необходимо:</w:t>
        </w:r>
      </w:ins>
    </w:p>
    <w:p w14:paraId="61B0B18A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обращаться с подозрительным предметом как со взрывным устройством, любую угрозу воспринимать как реальную до тех пор, пока не будет доказано обратное;</w:t>
      </w:r>
    </w:p>
    <w:p w14:paraId="5297E322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немедленно сообщить об обнаружении подозрительного предмета заведующему ДОУ, в территориальные правоохранительные органы по имеющимся телефонам в территориальные подразделения ФСБ</w:t>
      </w:r>
      <w:proofErr w:type="gramStart"/>
      <w:r w:rsidRPr="00FA2FBD">
        <w:rPr>
          <w:rFonts w:eastAsia="Times New Roman"/>
          <w:color w:val="1E2120"/>
          <w:sz w:val="28"/>
          <w:szCs w:val="28"/>
        </w:rPr>
        <w:t>, У</w:t>
      </w:r>
      <w:proofErr w:type="gramEnd"/>
      <w:r w:rsidRPr="00FA2FBD">
        <w:rPr>
          <w:rFonts w:eastAsia="Times New Roman"/>
          <w:color w:val="1E2120"/>
          <w:sz w:val="28"/>
          <w:szCs w:val="28"/>
        </w:rPr>
        <w:t>(О)МВД, МЧС;</w:t>
      </w:r>
    </w:p>
    <w:p w14:paraId="27F16DB0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зафиксировать письменно время и место обнаружения подозрительного предмета;</w:t>
      </w:r>
    </w:p>
    <w:p w14:paraId="7409C6B6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организовать в соответствии с планом эвакуацию по безопасным маршрутам воспитанников и сотрудников ДОУ, осуществляя по списку их пересчет до и после эвакуации, и освободить от людей опасную зону в радиусе не менее 100 м;</w:t>
      </w:r>
    </w:p>
    <w:p w14:paraId="361922CA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по возможности обеспечить охрану подозрительного предмета и опасной зоны, находясь за естественными укрытиями (угол здания, колонна, дерево или автомашина), выставить на подходах предупреждающие и запрещающие знаки, таблички «Не подходить», «Опасно для жизни», «Проход (проезд) запрещен»;</w:t>
      </w:r>
    </w:p>
    <w:p w14:paraId="7D585DCB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 создавать паники;</w:t>
      </w:r>
    </w:p>
    <w:p w14:paraId="421340B6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lastRenderedPageBreak/>
        <w:t>дождаться прибытия сотрудников правоохранительных органов (ФСБ</w:t>
      </w:r>
      <w:proofErr w:type="gramStart"/>
      <w:r w:rsidRPr="00FA2FBD">
        <w:rPr>
          <w:rFonts w:eastAsia="Times New Roman"/>
          <w:color w:val="1E2120"/>
          <w:sz w:val="28"/>
          <w:szCs w:val="28"/>
        </w:rPr>
        <w:t>, У</w:t>
      </w:r>
      <w:proofErr w:type="gramEnd"/>
      <w:r w:rsidRPr="00FA2FBD">
        <w:rPr>
          <w:rFonts w:eastAsia="Times New Roman"/>
          <w:color w:val="1E2120"/>
          <w:sz w:val="28"/>
          <w:szCs w:val="28"/>
        </w:rPr>
        <w:t>(О)МВД) и подразделений МЧС, Роспотребнадзора и других служб, указать место расположения подозрительного предмета, время и обстоятельства его обнаружения;</w:t>
      </w:r>
    </w:p>
    <w:p w14:paraId="77A66BA4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быть готовым описать внешний вид предмета, похожего на взрывное устройство;</w:t>
      </w:r>
    </w:p>
    <w:p w14:paraId="467C7780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действовать по указанию представителей Оперативного штаба, правоохранительных органов, МЧС, Роспотребнадзора (в случае применения террористами особо опасных: химических, радиационных веществ, биологических агентов);</w:t>
      </w:r>
    </w:p>
    <w:p w14:paraId="30014C55" w14:textId="77777777" w:rsidR="00702DF3" w:rsidRPr="00FA2FBD" w:rsidRDefault="00702DF3" w:rsidP="00702DF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 xml:space="preserve">соблюдать </w:t>
      </w:r>
      <w:hyperlink r:id="rId6" w:tgtFrame="_blank" w:history="1">
        <w:r w:rsidRPr="00F86385">
          <w:rPr>
            <w:rStyle w:val="a3"/>
            <w:rFonts w:eastAsia="Times New Roman"/>
            <w:b/>
            <w:bCs/>
            <w:sz w:val="28"/>
            <w:szCs w:val="28"/>
          </w:rPr>
          <w:t>инструкцию по действиям при обнаружении взрывного устройства</w:t>
        </w:r>
      </w:hyperlink>
      <w:r w:rsidRPr="00F86385">
        <w:rPr>
          <w:rFonts w:eastAsia="Times New Roman"/>
          <w:b/>
          <w:bCs/>
          <w:color w:val="1E2120"/>
          <w:sz w:val="28"/>
          <w:szCs w:val="28"/>
        </w:rPr>
        <w:t>.</w:t>
      </w:r>
    </w:p>
    <w:p w14:paraId="3CDA22C2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3.5. Самостоятельное обезвреживание, изъятие или уничтожение взрывного устройства категорически запрещаются!</w:t>
      </w:r>
    </w:p>
    <w:p w14:paraId="17744A11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4. Порядок действий при обнаружении объектов, снаряженных отравляющими веществами (ОВ)</w:t>
      </w:r>
    </w:p>
    <w:p w14:paraId="634A1CA1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4.1. Не исключены случаи обнаружения подозрительных предметов, которые могут быть снаряжены отравляющими веществами (ОВ). 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</w:t>
      </w:r>
      <w:r w:rsidRPr="00FA2FBD">
        <w:rPr>
          <w:color w:val="1E2120"/>
          <w:sz w:val="28"/>
          <w:szCs w:val="28"/>
        </w:rPr>
        <w:br/>
        <w:t xml:space="preserve">4.2. </w:t>
      </w:r>
      <w:ins w:id="5" w:author="Unknown">
        <w:r w:rsidRPr="00FA2FBD">
          <w:rPr>
            <w:color w:val="1E2120"/>
            <w:sz w:val="28"/>
            <w:szCs w:val="28"/>
            <w:u w:val="single"/>
          </w:rPr>
          <w:t>При обнаружении бесхозного предмета, необходимо опросить людей, находящихся рядом. Если хозяин не установлен и есть подозрение, что объект начинен ОВ, необходимо:</w:t>
        </w:r>
      </w:ins>
    </w:p>
    <w:p w14:paraId="2D393E02" w14:textId="77777777" w:rsidR="00702DF3" w:rsidRPr="00FA2FBD" w:rsidRDefault="00702DF3" w:rsidP="00702DF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немедленно доложить об обнаружении предмета в ближайшее отделение полиции, при этом сообщить место, время, обстоятельства обнаружения опасного предмета и его внешние признаки;</w:t>
      </w:r>
    </w:p>
    <w:p w14:paraId="080C8D53" w14:textId="77777777" w:rsidR="00702DF3" w:rsidRPr="00FA2FBD" w:rsidRDefault="00702DF3" w:rsidP="00702DF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принять меры к ограждению предмета, оцеплению опасной зоны, недопущению в нее людей и транспорта;</w:t>
      </w:r>
    </w:p>
    <w:p w14:paraId="64965E46" w14:textId="77777777" w:rsidR="00702DF3" w:rsidRPr="00FA2FBD" w:rsidRDefault="00702DF3" w:rsidP="00702DF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принять меры для эвакуации воспитанников и персонала ДОУ из опасной зоны;</w:t>
      </w:r>
    </w:p>
    <w:p w14:paraId="77AB9B50" w14:textId="77777777" w:rsidR="00702DF3" w:rsidRPr="00FA2FBD" w:rsidRDefault="00702DF3" w:rsidP="00702DF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поддерживать постоянную связь с дежурной частью подразделения и докладывать о принимаемых мерах и складывающейся на месте происшествия обстановке;</w:t>
      </w:r>
    </w:p>
    <w:p w14:paraId="0D723DE2" w14:textId="77777777" w:rsidR="00702DF3" w:rsidRPr="00FA2FBD" w:rsidRDefault="00702DF3" w:rsidP="00702DF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 прибытии на место происшествия сотрудников правоохранительных органов действовать в соответствии с их указаниями.</w:t>
      </w:r>
    </w:p>
    <w:p w14:paraId="72BCB747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4.3 Важным свойством отравляющих веществ является их высокая токсичность, т.е. способность вызывать поражение при попадании в организм в минимальных количествах. Поражение отравляющими веществами может произойти в результате вдыхания зараженного воздуха, при попадании отравляющих веществ в глаза, на кожу, на одежду.</w:t>
      </w:r>
      <w:r w:rsidRPr="00FA2FBD">
        <w:rPr>
          <w:color w:val="1E2120"/>
          <w:sz w:val="28"/>
          <w:szCs w:val="28"/>
        </w:rPr>
        <w:br/>
        <w:t xml:space="preserve">4.4. </w:t>
      </w:r>
      <w:ins w:id="6" w:author="Unknown">
        <w:r w:rsidRPr="00FA2FBD">
          <w:rPr>
            <w:color w:val="1E2120"/>
            <w:sz w:val="28"/>
            <w:szCs w:val="28"/>
            <w:u w:val="single"/>
          </w:rPr>
          <w:t>По характеру воздействия на организм ОВ делятся на группы:</w:t>
        </w:r>
      </w:ins>
    </w:p>
    <w:p w14:paraId="4CD01721" w14:textId="77777777" w:rsidR="00702DF3" w:rsidRPr="00FA2FBD" w:rsidRDefault="00702DF3" w:rsidP="00702DF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proofErr w:type="gramStart"/>
      <w:r w:rsidRPr="00FA2FBD">
        <w:rPr>
          <w:rFonts w:eastAsia="Times New Roman"/>
          <w:color w:val="1E2120"/>
          <w:sz w:val="28"/>
          <w:szCs w:val="28"/>
        </w:rPr>
        <w:lastRenderedPageBreak/>
        <w:t>нервно-паралитического</w:t>
      </w:r>
      <w:proofErr w:type="gramEnd"/>
      <w:r w:rsidRPr="00FA2FBD">
        <w:rPr>
          <w:rFonts w:eastAsia="Times New Roman"/>
          <w:color w:val="1E2120"/>
          <w:sz w:val="28"/>
          <w:szCs w:val="28"/>
        </w:rPr>
        <w:t xml:space="preserve"> действия (V-</w:t>
      </w:r>
      <w:proofErr w:type="spellStart"/>
      <w:r w:rsidRPr="00FA2FBD">
        <w:rPr>
          <w:rFonts w:eastAsia="Times New Roman"/>
          <w:color w:val="1E2120"/>
          <w:sz w:val="28"/>
          <w:szCs w:val="28"/>
        </w:rPr>
        <w:t>газы</w:t>
      </w:r>
      <w:proofErr w:type="spellEnd"/>
      <w:r w:rsidRPr="00FA2FBD">
        <w:rPr>
          <w:rFonts w:eastAsia="Times New Roman"/>
          <w:color w:val="1E2120"/>
          <w:sz w:val="28"/>
          <w:szCs w:val="28"/>
        </w:rPr>
        <w:t>, зарин, зоман);</w:t>
      </w:r>
    </w:p>
    <w:p w14:paraId="66141C09" w14:textId="77777777" w:rsidR="00702DF3" w:rsidRPr="00FA2FBD" w:rsidRDefault="00702DF3" w:rsidP="00702DF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кожно-нарывного действия (иприт);</w:t>
      </w:r>
    </w:p>
    <w:p w14:paraId="2C847750" w14:textId="31038599" w:rsidR="00702DF3" w:rsidRPr="00FA2FBD" w:rsidRDefault="00702DF3" w:rsidP="00702DF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обще</w:t>
      </w:r>
      <w:r w:rsidR="00340B96">
        <w:rPr>
          <w:rFonts w:eastAsia="Times New Roman"/>
          <w:color w:val="1E2120"/>
          <w:sz w:val="28"/>
          <w:szCs w:val="28"/>
        </w:rPr>
        <w:t xml:space="preserve"> </w:t>
      </w:r>
      <w:r w:rsidRPr="00FA2FBD">
        <w:rPr>
          <w:rFonts w:eastAsia="Times New Roman"/>
          <w:color w:val="1E2120"/>
          <w:sz w:val="28"/>
          <w:szCs w:val="28"/>
        </w:rPr>
        <w:t>ядовитого действия (синильная кислота);</w:t>
      </w:r>
    </w:p>
    <w:p w14:paraId="70E1FD12" w14:textId="77777777" w:rsidR="00702DF3" w:rsidRPr="00FA2FBD" w:rsidRDefault="00702DF3" w:rsidP="00702DF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удушающего действия (фосген);</w:t>
      </w:r>
    </w:p>
    <w:p w14:paraId="28B6808B" w14:textId="1261E989" w:rsidR="00702DF3" w:rsidRPr="00FA2FBD" w:rsidRDefault="00702DF3" w:rsidP="00702DF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психо-химического действия (диэтиламид лиз</w:t>
      </w:r>
      <w:r w:rsidR="00340B96">
        <w:rPr>
          <w:rFonts w:eastAsia="Times New Roman"/>
          <w:color w:val="1E2120"/>
          <w:sz w:val="28"/>
          <w:szCs w:val="28"/>
        </w:rPr>
        <w:t>е</w:t>
      </w:r>
      <w:r w:rsidRPr="00FA2FBD">
        <w:rPr>
          <w:rFonts w:eastAsia="Times New Roman"/>
          <w:color w:val="1E2120"/>
          <w:sz w:val="28"/>
          <w:szCs w:val="28"/>
        </w:rPr>
        <w:t xml:space="preserve">ргиновой кислоты, </w:t>
      </w:r>
      <w:proofErr w:type="spellStart"/>
      <w:r w:rsidRPr="00FA2FBD">
        <w:rPr>
          <w:rFonts w:eastAsia="Times New Roman"/>
          <w:color w:val="1E2120"/>
          <w:sz w:val="28"/>
          <w:szCs w:val="28"/>
        </w:rPr>
        <w:t>бизед</w:t>
      </w:r>
      <w:proofErr w:type="spellEnd"/>
      <w:r w:rsidRPr="00FA2FBD">
        <w:rPr>
          <w:rFonts w:eastAsia="Times New Roman"/>
          <w:color w:val="1E2120"/>
          <w:sz w:val="28"/>
          <w:szCs w:val="28"/>
        </w:rPr>
        <w:t>);</w:t>
      </w:r>
    </w:p>
    <w:p w14:paraId="7C6E28A3" w14:textId="77777777" w:rsidR="00702DF3" w:rsidRPr="00FA2FBD" w:rsidRDefault="00702DF3" w:rsidP="00702DF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раздражающего действия (</w:t>
      </w:r>
      <w:proofErr w:type="spellStart"/>
      <w:r w:rsidRPr="00FA2FBD">
        <w:rPr>
          <w:rFonts w:eastAsia="Times New Roman"/>
          <w:color w:val="1E2120"/>
          <w:sz w:val="28"/>
          <w:szCs w:val="28"/>
        </w:rPr>
        <w:t>СиЭс</w:t>
      </w:r>
      <w:proofErr w:type="spellEnd"/>
      <w:r w:rsidRPr="00FA2FBD">
        <w:rPr>
          <w:rFonts w:eastAsia="Times New Roman"/>
          <w:color w:val="1E2120"/>
          <w:sz w:val="28"/>
          <w:szCs w:val="28"/>
        </w:rPr>
        <w:t>, хлорацетофенон).</w:t>
      </w:r>
    </w:p>
    <w:p w14:paraId="2919F4BF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Также возможно отравление людей сильнодействующими ядовитыми веществами промышленного производства (хлор, йод, сернистый ангидрид, аммиак, пары ртути и т.п.).</w:t>
      </w:r>
      <w:r w:rsidRPr="00FA2FBD">
        <w:rPr>
          <w:color w:val="1E2120"/>
          <w:sz w:val="28"/>
          <w:szCs w:val="28"/>
        </w:rPr>
        <w:br/>
        <w:t xml:space="preserve">4.5. </w:t>
      </w:r>
      <w:ins w:id="7" w:author="Unknown">
        <w:r w:rsidRPr="00FA2FBD">
          <w:rPr>
            <w:color w:val="1E2120"/>
            <w:sz w:val="28"/>
            <w:szCs w:val="28"/>
            <w:u w:val="single"/>
          </w:rPr>
          <w:t>Некоторые отравляющие вещества имеют характерный запах, например:</w:t>
        </w:r>
      </w:ins>
    </w:p>
    <w:p w14:paraId="63CEFCDB" w14:textId="77777777" w:rsidR="00702DF3" w:rsidRPr="00FA2FBD" w:rsidRDefault="00702DF3" w:rsidP="00702DF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Иприт — запах чеснока или горчицы;</w:t>
      </w:r>
    </w:p>
    <w:p w14:paraId="16C7439D" w14:textId="77777777" w:rsidR="00702DF3" w:rsidRPr="00FA2FBD" w:rsidRDefault="00702DF3" w:rsidP="00702DF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Синильная кислота — запах миндаля;</w:t>
      </w:r>
    </w:p>
    <w:p w14:paraId="7579A0A5" w14:textId="77777777" w:rsidR="00702DF3" w:rsidRPr="00FA2FBD" w:rsidRDefault="00702DF3" w:rsidP="00702DF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Хлорциан — резкий неприятный запах (напоминающий запах миндаля);</w:t>
      </w:r>
    </w:p>
    <w:p w14:paraId="5614C623" w14:textId="77777777" w:rsidR="00702DF3" w:rsidRPr="00FA2FBD" w:rsidRDefault="00702DF3" w:rsidP="00702DF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Фосген — запах прелого сена или гнилых фруктов.</w:t>
      </w:r>
    </w:p>
    <w:p w14:paraId="760211A4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4.6. </w:t>
      </w:r>
      <w:ins w:id="8" w:author="Unknown">
        <w:r w:rsidRPr="00FA2FBD">
          <w:rPr>
            <w:color w:val="1E2120"/>
            <w:sz w:val="28"/>
            <w:szCs w:val="28"/>
            <w:u w:val="single"/>
          </w:rPr>
          <w:t>Первые признаки поражения ОВ:</w:t>
        </w:r>
      </w:ins>
    </w:p>
    <w:p w14:paraId="486BB41E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общая слабость;</w:t>
      </w:r>
    </w:p>
    <w:p w14:paraId="66E9C055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головная боль;</w:t>
      </w:r>
    </w:p>
    <w:p w14:paraId="30846A20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боли в глазах;</w:t>
      </w:r>
    </w:p>
    <w:p w14:paraId="62E82105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слюнотечение;</w:t>
      </w:r>
    </w:p>
    <w:p w14:paraId="7E479D05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тошнота и рвота;</w:t>
      </w:r>
    </w:p>
    <w:p w14:paraId="1C5FD1B7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сужение зрачков;</w:t>
      </w:r>
    </w:p>
    <w:p w14:paraId="22FD0790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затрудненное дыхание;</w:t>
      </w:r>
    </w:p>
    <w:p w14:paraId="6017EDFC" w14:textId="77777777" w:rsidR="00702DF3" w:rsidRPr="00FA2FBD" w:rsidRDefault="00702DF3" w:rsidP="00702DF3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судороги.</w:t>
      </w:r>
    </w:p>
    <w:p w14:paraId="1111D21D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4.7. </w:t>
      </w:r>
      <w:ins w:id="9" w:author="Unknown">
        <w:r w:rsidRPr="00FA2FBD">
          <w:rPr>
            <w:color w:val="1E2120"/>
            <w:sz w:val="28"/>
            <w:szCs w:val="28"/>
            <w:u w:val="single"/>
          </w:rPr>
          <w:t>Первая помощь при поражении ОВ:</w:t>
        </w:r>
      </w:ins>
    </w:p>
    <w:p w14:paraId="73B655C9" w14:textId="77777777" w:rsidR="00702DF3" w:rsidRPr="00FA2FBD" w:rsidRDefault="00702DF3" w:rsidP="00702DF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надеть противогаз;</w:t>
      </w:r>
    </w:p>
    <w:p w14:paraId="3505E327" w14:textId="77777777" w:rsidR="00702DF3" w:rsidRPr="00FA2FBD" w:rsidRDefault="00702DF3" w:rsidP="00702DF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срочно вынести потерпевшего из очага поражения;</w:t>
      </w:r>
    </w:p>
    <w:p w14:paraId="3DE80EA2" w14:textId="77777777" w:rsidR="00702DF3" w:rsidRPr="00FA2FBD" w:rsidRDefault="00702DF3" w:rsidP="00702DF3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обеспечить покой, согреть.</w:t>
      </w:r>
    </w:p>
    <w:p w14:paraId="0A8630ED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5. Порядок действий при поступлении угрозы террористического акта по телефону</w:t>
      </w:r>
    </w:p>
    <w:p w14:paraId="590F9FEE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5.1.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  <w:r w:rsidRPr="00FA2FBD">
        <w:rPr>
          <w:color w:val="1E2120"/>
          <w:sz w:val="28"/>
          <w:szCs w:val="28"/>
        </w:rPr>
        <w:br/>
        <w:t xml:space="preserve">5.2. Постараться сразу дать знать об этой угрозе своему коллеге; по возможности, одновременно с этим разговором он должен по другому телефону сообщить в правоохранительные органы и заведующему ДОУ о поступившей угрозе и номер </w:t>
      </w:r>
      <w:r w:rsidRPr="00FA2FBD">
        <w:rPr>
          <w:color w:val="1E2120"/>
          <w:sz w:val="28"/>
          <w:szCs w:val="28"/>
        </w:rPr>
        <w:lastRenderedPageBreak/>
        <w:t>телефона, по которому позвонил предполагаемый террорист.</w:t>
      </w:r>
      <w:r w:rsidRPr="00FA2FBD">
        <w:rPr>
          <w:color w:val="1E2120"/>
          <w:sz w:val="28"/>
          <w:szCs w:val="28"/>
        </w:rPr>
        <w:br/>
        <w:t>5.3.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  <w:r w:rsidRPr="00FA2FBD">
        <w:rPr>
          <w:color w:val="1E2120"/>
          <w:sz w:val="28"/>
          <w:szCs w:val="28"/>
        </w:rPr>
        <w:br/>
        <w:t>5.4.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  <w:r w:rsidRPr="00FA2FBD">
        <w:rPr>
          <w:color w:val="1E2120"/>
          <w:sz w:val="28"/>
          <w:szCs w:val="28"/>
        </w:rPr>
        <w:br/>
        <w:t>5.5.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  <w:r w:rsidRPr="00FA2FBD">
        <w:rPr>
          <w:color w:val="1E2120"/>
          <w:sz w:val="28"/>
          <w:szCs w:val="28"/>
        </w:rPr>
        <w:br/>
        <w:t>5.6. Для определения телефонного номера, с которого поступила угроза, не вешайте телефонную трубку по окончании разговора.</w:t>
      </w:r>
      <w:r w:rsidRPr="00FA2FBD">
        <w:rPr>
          <w:color w:val="1E2120"/>
          <w:sz w:val="28"/>
          <w:szCs w:val="28"/>
        </w:rPr>
        <w:br/>
        <w:t>5.7.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  <w:r w:rsidRPr="00FA2FBD">
        <w:rPr>
          <w:color w:val="1E2120"/>
          <w:sz w:val="28"/>
          <w:szCs w:val="28"/>
        </w:rPr>
        <w:br/>
        <w:t>5.8. 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14:paraId="47775144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6. Порядок действий при поступлении угрозы в письменной форме</w:t>
      </w:r>
    </w:p>
    <w:p w14:paraId="47757572" w14:textId="76030935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6.1. Угрозы в письменной форме могут поступить к вам по почте и в анонимных материалах (письме, записках, информации на фл</w:t>
      </w:r>
      <w:r w:rsidR="00340B96">
        <w:rPr>
          <w:color w:val="1E2120"/>
          <w:sz w:val="28"/>
          <w:szCs w:val="28"/>
        </w:rPr>
        <w:t>э</w:t>
      </w:r>
      <w:r w:rsidRPr="00FA2FBD">
        <w:rPr>
          <w:color w:val="1E2120"/>
          <w:sz w:val="28"/>
          <w:szCs w:val="28"/>
        </w:rPr>
        <w:t>шке и т.д.). После получения такого документа обращайтесь с ним максимально осторожно.</w:t>
      </w:r>
      <w:r w:rsidRPr="00FA2FBD">
        <w:rPr>
          <w:color w:val="1E2120"/>
          <w:sz w:val="28"/>
          <w:szCs w:val="28"/>
        </w:rPr>
        <w:br/>
        <w:t>6.2. Постарайтесь не оставлять на нем отпечатков своих пальцев.</w:t>
      </w:r>
      <w:r w:rsidRPr="00FA2FBD">
        <w:rPr>
          <w:color w:val="1E2120"/>
          <w:sz w:val="28"/>
          <w:szCs w:val="28"/>
        </w:rPr>
        <w:br/>
        <w:t>6.3.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  <w:r w:rsidRPr="00FA2FBD">
        <w:rPr>
          <w:color w:val="1E2120"/>
          <w:sz w:val="28"/>
          <w:szCs w:val="28"/>
        </w:rPr>
        <w:br/>
        <w:t>6.4. Если документ поступил в конверте, его вскрытие производите только с левой или правой стороны, аккуратно отрезая кромки ножницами.</w:t>
      </w:r>
      <w:r w:rsidRPr="00FA2FBD">
        <w:rPr>
          <w:color w:val="1E2120"/>
          <w:sz w:val="28"/>
          <w:szCs w:val="28"/>
        </w:rPr>
        <w:br/>
        <w:t>6.5. Сохраняйте все: сам документ с текстом, любые вложения, конверт и упаковку.</w:t>
      </w:r>
      <w:r w:rsidRPr="00FA2FBD">
        <w:rPr>
          <w:color w:val="1E2120"/>
          <w:sz w:val="28"/>
          <w:szCs w:val="28"/>
        </w:rPr>
        <w:br/>
        <w:t>6.6. Сообщите заведующему ДОУ, 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14:paraId="002764CB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7. Порядок действий при получении сообщения террористического характера по электронной почте</w:t>
      </w:r>
    </w:p>
    <w:p w14:paraId="02527313" w14:textId="2A253CA6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7.1. Открыть сообщение, проанализировать его, обратить особое внимание на дату и время доставки сообщения, электронный адрес.</w:t>
      </w:r>
      <w:r w:rsidRPr="00FA2FBD">
        <w:rPr>
          <w:color w:val="1E2120"/>
          <w:sz w:val="28"/>
          <w:szCs w:val="28"/>
        </w:rPr>
        <w:br/>
        <w:t>7.2. Обеспечить условия, способствующие сохранению полученной информации.</w:t>
      </w:r>
      <w:r w:rsidRPr="00FA2FBD">
        <w:rPr>
          <w:color w:val="1E2120"/>
          <w:sz w:val="28"/>
          <w:szCs w:val="28"/>
        </w:rPr>
        <w:br/>
        <w:t xml:space="preserve">7.3. Немедленно сообщить в: Единую дежурно - диспетчерскую службу по номеру </w:t>
      </w:r>
      <w:r w:rsidRPr="00FA2FBD">
        <w:rPr>
          <w:color w:val="1E2120"/>
          <w:sz w:val="28"/>
          <w:szCs w:val="28"/>
        </w:rPr>
        <w:lastRenderedPageBreak/>
        <w:t>112, УМВД по номеру 02 или 102 (с мобильного телефона), ФСБ, Рос</w:t>
      </w:r>
      <w:r w:rsidR="00340B96">
        <w:rPr>
          <w:color w:val="1E2120"/>
          <w:sz w:val="28"/>
          <w:szCs w:val="28"/>
        </w:rPr>
        <w:t xml:space="preserve"> </w:t>
      </w:r>
      <w:r w:rsidRPr="00FA2FBD">
        <w:rPr>
          <w:color w:val="1E2120"/>
          <w:sz w:val="28"/>
          <w:szCs w:val="28"/>
        </w:rPr>
        <w:t>гвардию.</w:t>
      </w:r>
      <w:r w:rsidRPr="00FA2FBD">
        <w:rPr>
          <w:color w:val="1E2120"/>
          <w:sz w:val="28"/>
          <w:szCs w:val="28"/>
        </w:rPr>
        <w:br/>
        <w:t>7.4. Проинформировать заведующего ДОУ и Департамент управления образования.</w:t>
      </w:r>
      <w:r w:rsidRPr="00FA2FBD">
        <w:rPr>
          <w:color w:val="1E2120"/>
          <w:sz w:val="28"/>
          <w:szCs w:val="28"/>
        </w:rPr>
        <w:br/>
        <w:t>7.5. Принять меры, ограничивающие доступ посторонних лиц к рабочему месту, на которое поступило сообщение с угрозой террористического характера.</w:t>
      </w:r>
      <w:r w:rsidRPr="00FA2FBD">
        <w:rPr>
          <w:color w:val="1E2120"/>
          <w:sz w:val="28"/>
          <w:szCs w:val="28"/>
        </w:rPr>
        <w:br/>
        <w:t>7.6. По прибытию сотрудников правоохранительных органов (сотрудников МВД, ФСБ, Рос</w:t>
      </w:r>
      <w:r w:rsidR="00340B96">
        <w:rPr>
          <w:color w:val="1E2120"/>
          <w:sz w:val="28"/>
          <w:szCs w:val="28"/>
        </w:rPr>
        <w:t xml:space="preserve"> </w:t>
      </w:r>
      <w:r w:rsidRPr="00FA2FBD">
        <w:rPr>
          <w:color w:val="1E2120"/>
          <w:sz w:val="28"/>
          <w:szCs w:val="28"/>
        </w:rPr>
        <w:t>гвардии) подробно ответить на их вопросы и обеспечить им доступ к рабочему месту и электронной почте вашего компьютера.</w:t>
      </w:r>
      <w:r w:rsidRPr="00FA2FBD">
        <w:rPr>
          <w:color w:val="1E2120"/>
          <w:sz w:val="28"/>
          <w:szCs w:val="28"/>
        </w:rPr>
        <w:br/>
        <w:t xml:space="preserve">7.7. </w:t>
      </w:r>
      <w:ins w:id="10" w:author="Unknown">
        <w:r w:rsidRPr="00FA2FBD">
          <w:rPr>
            <w:color w:val="1E2120"/>
            <w:sz w:val="28"/>
            <w:szCs w:val="28"/>
            <w:u w:val="single"/>
          </w:rPr>
          <w:t>При получении по электронной почте сообщений, содержащих угрозы террористического характера, запрещается:</w:t>
        </w:r>
      </w:ins>
    </w:p>
    <w:p w14:paraId="301563A4" w14:textId="77777777" w:rsidR="00702DF3" w:rsidRPr="00FA2FBD" w:rsidRDefault="00702DF3" w:rsidP="00702DF3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перемещать из папки «Входящие» и (или) удалять поступившие по электронной почте сообщения об угрозе теракта;</w:t>
      </w:r>
    </w:p>
    <w:p w14:paraId="3F9C5439" w14:textId="77777777" w:rsidR="00702DF3" w:rsidRPr="00FA2FBD" w:rsidRDefault="00702DF3" w:rsidP="00702DF3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расширять круг лиц, ознакомившихся с содержанием поступившего сообщения;</w:t>
      </w:r>
    </w:p>
    <w:p w14:paraId="6B57D77F" w14:textId="77777777" w:rsidR="00702DF3" w:rsidRPr="00FA2FBD" w:rsidRDefault="00702DF3" w:rsidP="00702DF3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отвечать на поступившее сообщение отправителю (адресату) письма с угрозой террористического характера;</w:t>
      </w:r>
    </w:p>
    <w:p w14:paraId="23F321EB" w14:textId="77777777" w:rsidR="00702DF3" w:rsidRPr="00FA2FBD" w:rsidRDefault="00702DF3" w:rsidP="00702DF3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открывать (запускать, устанавливать) программы и/или ссылки, поступившие одновременно (в том числе во вложении к письму) с информацией об угрозе террористического характера.</w:t>
      </w:r>
    </w:p>
    <w:p w14:paraId="7281AB42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8. Меры предосторожности при взрыве</w:t>
      </w:r>
    </w:p>
    <w:p w14:paraId="7393F072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8.1. Если взрыв произошел, не рассматривайте последствия, а быстро падайте (ложитесь) на пол (на землю) в позе эмбриона.</w:t>
      </w:r>
      <w:r w:rsidRPr="00FA2FBD">
        <w:rPr>
          <w:color w:val="1E2120"/>
          <w:sz w:val="28"/>
          <w:szCs w:val="28"/>
        </w:rPr>
        <w:br/>
        <w:t>8.2. 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 и т.п.</w:t>
      </w:r>
      <w:r w:rsidRPr="00FA2FBD">
        <w:rPr>
          <w:color w:val="1E2120"/>
          <w:sz w:val="28"/>
          <w:szCs w:val="28"/>
        </w:rPr>
        <w:br/>
        <w:t>8.3. Если здание детского сада тряхнуло, не надо касаться включенных электроприборов, электропроводки.</w:t>
      </w:r>
      <w:r w:rsidRPr="00FA2FBD">
        <w:rPr>
          <w:color w:val="1E2120"/>
          <w:sz w:val="28"/>
          <w:szCs w:val="28"/>
        </w:rPr>
        <w:br/>
        <w:t>8.4. Выходить из помещений ДОУ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  <w:r w:rsidRPr="00FA2FBD">
        <w:rPr>
          <w:color w:val="1E2120"/>
          <w:sz w:val="28"/>
          <w:szCs w:val="28"/>
        </w:rPr>
        <w:br/>
        <w:t>8.5. Оказавшись на улице, отойдите от здания ДОУ,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  <w:r w:rsidRPr="00FA2FBD">
        <w:rPr>
          <w:color w:val="1E2120"/>
          <w:sz w:val="28"/>
          <w:szCs w:val="28"/>
        </w:rPr>
        <w:br/>
        <w:t>8.6. Если человек оказывается под обломками, то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Силы расходовать экономно.</w:t>
      </w:r>
      <w:r w:rsidRPr="00FA2FBD">
        <w:rPr>
          <w:color w:val="1E2120"/>
          <w:sz w:val="28"/>
          <w:szCs w:val="28"/>
        </w:rPr>
        <w:br/>
      </w:r>
      <w:r w:rsidRPr="00FA2FBD">
        <w:rPr>
          <w:color w:val="1E2120"/>
          <w:sz w:val="28"/>
          <w:szCs w:val="28"/>
        </w:rPr>
        <w:lastRenderedPageBreak/>
        <w:t>8.7. При сильном задымлении закройте глаза и дышите через носовой платок, шарф, воротник - желательно увлажненные. Лягте на пол: дым скапливается наверху.</w:t>
      </w:r>
    </w:p>
    <w:p w14:paraId="0D7C2DCB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9. Порядок действий при захвате в заложники</w:t>
      </w:r>
    </w:p>
    <w:p w14:paraId="6FF57945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9.1. О случившемся немедленно сообщить с использованием кнопки экстренного вызова и других имеющихся средств экстренного вызова, а также по телефону в территориальные подразделения ФСБ</w:t>
      </w:r>
      <w:proofErr w:type="gramStart"/>
      <w:r w:rsidRPr="00FA2FBD">
        <w:rPr>
          <w:color w:val="1E2120"/>
          <w:sz w:val="28"/>
          <w:szCs w:val="28"/>
        </w:rPr>
        <w:t>, У</w:t>
      </w:r>
      <w:proofErr w:type="gramEnd"/>
      <w:r w:rsidRPr="00FA2FBD">
        <w:rPr>
          <w:color w:val="1E2120"/>
          <w:sz w:val="28"/>
          <w:szCs w:val="28"/>
        </w:rPr>
        <w:t>(О)МВД, заведующему ДОУ.</w:t>
      </w:r>
      <w:r w:rsidRPr="00FA2FBD">
        <w:rPr>
          <w:color w:val="1E2120"/>
          <w:sz w:val="28"/>
          <w:szCs w:val="28"/>
        </w:rPr>
        <w:br/>
        <w:t>9.2. По своей инициативе в переговоры с террористами не вступать.</w:t>
      </w:r>
      <w:r w:rsidRPr="00FA2FBD">
        <w:rPr>
          <w:color w:val="1E2120"/>
          <w:sz w:val="28"/>
          <w:szCs w:val="28"/>
        </w:rPr>
        <w:br/>
        <w:t xml:space="preserve">9.3. </w:t>
      </w:r>
      <w:ins w:id="11" w:author="Unknown">
        <w:r w:rsidRPr="00FA2FBD">
          <w:rPr>
            <w:color w:val="1E2120"/>
            <w:sz w:val="28"/>
            <w:szCs w:val="28"/>
            <w:u w:val="single"/>
          </w:rPr>
          <w:t>Персоналу детского сада, оказавшемуся в заложниках:</w:t>
        </w:r>
      </w:ins>
    </w:p>
    <w:p w14:paraId="373A3292" w14:textId="77777777" w:rsidR="00702DF3" w:rsidRPr="00FA2FBD" w:rsidRDefault="00702DF3" w:rsidP="00702DF3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 необходимости выполнять требования захватчиков, если это не связано с причинением ущерба здоровью людей и их жизни, не противоречить террористам, не рисковать жизнью детей ДОУ и своей собственной;</w:t>
      </w:r>
    </w:p>
    <w:p w14:paraId="4EB2D119" w14:textId="77777777" w:rsidR="00702DF3" w:rsidRPr="00FA2FBD" w:rsidRDefault="00702DF3" w:rsidP="00702DF3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 провоцировать действия, которые могут повлечь за собой применение террористами оружия, взрывчатки и привести к человеческим жертвам;</w:t>
      </w:r>
    </w:p>
    <w:p w14:paraId="3D0C7F8D" w14:textId="77777777" w:rsidR="00702DF3" w:rsidRPr="00FA2FBD" w:rsidRDefault="00702DF3" w:rsidP="00702DF3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переносите оскорбления, не смотрите в глаза преступникам, не ведите себя вызывающе;</w:t>
      </w:r>
    </w:p>
    <w:p w14:paraId="23862B67" w14:textId="77777777" w:rsidR="00702DF3" w:rsidRPr="00FA2FBD" w:rsidRDefault="00702DF3" w:rsidP="00702DF3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старайтесь не допускать истерик и паники;</w:t>
      </w:r>
    </w:p>
    <w:p w14:paraId="6D3BC676" w14:textId="77777777" w:rsidR="00702DF3" w:rsidRPr="00FA2FBD" w:rsidRDefault="00702DF3" w:rsidP="00702DF3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на совершение любых действий себя и детей группы (сесть, встать, попить, сходить в туалет) спрашивайте разрешение;</w:t>
      </w:r>
    </w:p>
    <w:p w14:paraId="293997FA" w14:textId="77777777" w:rsidR="00702DF3" w:rsidRPr="00FA2FBD" w:rsidRDefault="00702DF3" w:rsidP="00702DF3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осуществляйте оказание первой помощи воспитанникам детского сада, включая психологическую.</w:t>
      </w:r>
    </w:p>
    <w:p w14:paraId="21881615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9.4. </w:t>
      </w:r>
      <w:ins w:id="12" w:author="Unknown">
        <w:r w:rsidRPr="00FA2FBD">
          <w:rPr>
            <w:color w:val="1E2120"/>
            <w:sz w:val="28"/>
            <w:szCs w:val="28"/>
            <w:u w:val="single"/>
          </w:rPr>
          <w:t>Персоналу ДОУ, оказавшемуся вне захваченного террористами помещения:</w:t>
        </w:r>
      </w:ins>
    </w:p>
    <w:p w14:paraId="7CC3E94F" w14:textId="77777777" w:rsidR="00702DF3" w:rsidRPr="00FA2FBD" w:rsidRDefault="00702DF3" w:rsidP="00702DF3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принять меры к эвакуации детей из детского сада, оказанию первой помощи;</w:t>
      </w:r>
    </w:p>
    <w:p w14:paraId="02DA790F" w14:textId="77777777" w:rsidR="00702DF3" w:rsidRPr="00FA2FBD" w:rsidRDefault="00702DF3" w:rsidP="00702DF3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принять разъяснительные, предупредительные и ограничительные меры к тому, чтобы посторонние не смогли до прибытия сил быстрого реагирования правоохранительных органов самовольно проникнуть в захваченное террористами здание (помещение) дошкольного образовательного учреждения;</w:t>
      </w:r>
    </w:p>
    <w:p w14:paraId="1262E395" w14:textId="77777777" w:rsidR="00702DF3" w:rsidRPr="00FA2FBD" w:rsidRDefault="00702DF3" w:rsidP="00702DF3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14:paraId="76C18845" w14:textId="77777777" w:rsidR="00702DF3" w:rsidRPr="00FA2FBD" w:rsidRDefault="00702DF3" w:rsidP="00702DF3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с прибытием спецподразделений ФСБ России и МВД России, МЧС России, Роспотребнадзора, подробно ответить на вопросы их командиров и обеспечить их работу.</w:t>
      </w:r>
    </w:p>
    <w:p w14:paraId="7995B84C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9.5. Следует быть внимательными, постараться запомнить приметы преступников, отличительные черты их лиц, имена, клички, возможные шрамы и татуировки, особенности речи и манеры.</w:t>
      </w:r>
      <w:r w:rsidRPr="00FA2FBD">
        <w:rPr>
          <w:color w:val="1E2120"/>
          <w:sz w:val="28"/>
          <w:szCs w:val="28"/>
        </w:rPr>
        <w:br/>
        <w:t xml:space="preserve">9.6. </w:t>
      </w:r>
      <w:ins w:id="13" w:author="Unknown">
        <w:r w:rsidRPr="00FA2FBD">
          <w:rPr>
            <w:color w:val="1E2120"/>
            <w:sz w:val="28"/>
            <w:szCs w:val="28"/>
            <w:u w:val="single"/>
          </w:rPr>
          <w:t>Во время проведения спецслужбами операции по освобождению заложников соблюдайте следующие требования:</w:t>
        </w:r>
      </w:ins>
    </w:p>
    <w:p w14:paraId="7FCC37E9" w14:textId="77777777" w:rsidR="00702DF3" w:rsidRPr="00FA2FBD" w:rsidRDefault="00702DF3" w:rsidP="00702DF3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lastRenderedPageBreak/>
        <w:t>лежите на полу лицом вниз, голову закройте руками и не двигайтесь;</w:t>
      </w:r>
    </w:p>
    <w:p w14:paraId="5889F308" w14:textId="77777777" w:rsidR="00702DF3" w:rsidRPr="00FA2FBD" w:rsidRDefault="00702DF3" w:rsidP="00702DF3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14:paraId="3F3D70D1" w14:textId="77777777" w:rsidR="00702DF3" w:rsidRPr="00FA2FBD" w:rsidRDefault="00702DF3" w:rsidP="00702DF3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если есть возможность, держитесь подальше от проемов дверей и окон детского сада.</w:t>
      </w:r>
    </w:p>
    <w:p w14:paraId="331DE5E2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9.7. Помните, что, получив сообщение о захвате в заложники, спецслужбы уже начали действовать и предпримут все необходимые меры для освобождения людей.</w:t>
      </w:r>
    </w:p>
    <w:p w14:paraId="1D08CE6B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10. Действия и меры безопасности при возникновении стрельбы</w:t>
      </w:r>
    </w:p>
    <w:p w14:paraId="75E3A500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 xml:space="preserve">10.1. </w:t>
      </w:r>
      <w:ins w:id="14" w:author="Unknown">
        <w:r w:rsidRPr="00FA2FBD">
          <w:rPr>
            <w:color w:val="1E2120"/>
            <w:sz w:val="28"/>
            <w:szCs w:val="28"/>
            <w:u w:val="single"/>
          </w:rPr>
          <w:t>При возникновении стрельбы вблизи ДОУ (звуков выстрелов) в целях безопасности и сохранения жизни, дать указание детям и сотрудникам:</w:t>
        </w:r>
      </w:ins>
    </w:p>
    <w:p w14:paraId="393DF1CD" w14:textId="77777777" w:rsidR="00702DF3" w:rsidRPr="00FA2FBD" w:rsidRDefault="00702DF3" w:rsidP="00702DF3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принять меры предосторожности;</w:t>
      </w:r>
    </w:p>
    <w:p w14:paraId="1872289B" w14:textId="77777777" w:rsidR="00702DF3" w:rsidRPr="00FA2FBD" w:rsidRDefault="00702DF3" w:rsidP="00702DF3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 подходить и не стоять у окна, даже если оно закрыто занавеской;</w:t>
      </w:r>
    </w:p>
    <w:p w14:paraId="6E8C81B2" w14:textId="77777777" w:rsidR="00702DF3" w:rsidRPr="00FA2FBD" w:rsidRDefault="00702DF3" w:rsidP="00702DF3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 подниматься выше уровня подоконника;</w:t>
      </w:r>
    </w:p>
    <w:p w14:paraId="1F587D22" w14:textId="77777777" w:rsidR="00702DF3" w:rsidRPr="00FA2FBD" w:rsidRDefault="00702DF3" w:rsidP="00702DF3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не входить в помещение со стороны которой слышны выстрелы.</w:t>
      </w:r>
    </w:p>
    <w:p w14:paraId="20C53162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10.2. Охраннику, вахтеру, сторожу закрыть входные двери и немедленно сообщить (с использованием тревожной кнопки, позвонить на номер 02, 102 – с мобильного) в полицию, заведующему дошкольным образовательным учреждением, не подходить ни к окну, ни к дверям.</w:t>
      </w:r>
      <w:r w:rsidRPr="00FA2FBD">
        <w:rPr>
          <w:color w:val="1E2120"/>
          <w:sz w:val="28"/>
          <w:szCs w:val="28"/>
        </w:rPr>
        <w:br/>
        <w:t>10.3. Если стрельба застала сотрудников и воспитанников на территории ДОУ,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неподвижно.</w:t>
      </w:r>
    </w:p>
    <w:p w14:paraId="480440A3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11. Порядок мероприятий по эвакуации при угрозе или совершении террористического акта</w:t>
      </w:r>
    </w:p>
    <w:p w14:paraId="6630845B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11.1. Эвакуация в ДОУ производится по сигналу «Внимание всем! Пожар, просьба всем покинуть помещения!».</w:t>
      </w:r>
      <w:r w:rsidRPr="00FA2FBD">
        <w:rPr>
          <w:color w:val="1E2120"/>
          <w:sz w:val="28"/>
          <w:szCs w:val="28"/>
        </w:rPr>
        <w:br/>
        <w:t>11.2. Немедленно прекратить работу, отключить от сети электрооборудование.</w:t>
      </w:r>
      <w:r w:rsidRPr="00FA2FBD">
        <w:rPr>
          <w:color w:val="1E2120"/>
          <w:sz w:val="28"/>
          <w:szCs w:val="28"/>
        </w:rPr>
        <w:br/>
        <w:t>11.3. Без паники принять меры по эвакуации детей и сотрудников из здания детского сада под руководством заведующего. 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  <w:r w:rsidRPr="00FA2FBD">
        <w:rPr>
          <w:color w:val="1E2120"/>
          <w:sz w:val="28"/>
          <w:szCs w:val="28"/>
        </w:rPr>
        <w:br/>
        <w:t xml:space="preserve">11.4. Эвакуация в безопасную зону должна происходить организованно: без разговоров, без шума, суеты и без шалостей, оказывается помощь в эвакуации </w:t>
      </w:r>
      <w:r w:rsidRPr="00FA2FBD">
        <w:rPr>
          <w:color w:val="1E2120"/>
          <w:sz w:val="28"/>
          <w:szCs w:val="28"/>
        </w:rPr>
        <w:lastRenderedPageBreak/>
        <w:t>больных, раненых и т.п.</w:t>
      </w:r>
      <w:r w:rsidRPr="00FA2FBD">
        <w:rPr>
          <w:color w:val="1E2120"/>
          <w:sz w:val="28"/>
          <w:szCs w:val="28"/>
        </w:rPr>
        <w:br/>
        <w:t>11.5. После проверки по спискам наличия детей воспитателями, ответственное за эвакуацию лицо докладывает заведующему дошкольным образовательным учреждением о результатах эвакуации.</w:t>
      </w:r>
      <w:r w:rsidRPr="00FA2FBD">
        <w:rPr>
          <w:color w:val="1E2120"/>
          <w:sz w:val="28"/>
          <w:szCs w:val="28"/>
        </w:rPr>
        <w:br/>
        <w:t>11.6. У каждого из выходов детского сада контроль организованности эвакуации осуществляют заместители заведующего ДОУ, старшие воспитатели, а также должностные лица, ответственные за мероприятия по ГО и ЧС или за безопасность дошкольного образовательного учреждения.</w:t>
      </w:r>
      <w:r w:rsidRPr="00FA2FBD">
        <w:rPr>
          <w:color w:val="1E2120"/>
          <w:sz w:val="28"/>
          <w:szCs w:val="28"/>
        </w:rPr>
        <w:br/>
        <w:t>11.7. Заместитель заведующего по административно-хозяйственной работе (завхоз) обеспечивают готовность запасных выходов из здания детского сада, а также готовность размещения эвакуируемых в безопасную зону вне расположения дошкольного образовательного учреждения.</w:t>
      </w:r>
    </w:p>
    <w:p w14:paraId="6E527A69" w14:textId="77777777" w:rsidR="00702DF3" w:rsidRPr="00FA2FBD" w:rsidRDefault="00702DF3" w:rsidP="00702DF3">
      <w:pPr>
        <w:pStyle w:val="3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>12. Телефоны экстренной связи</w:t>
      </w:r>
    </w:p>
    <w:p w14:paraId="6D2F08CD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color w:val="1E2120"/>
          <w:sz w:val="28"/>
          <w:szCs w:val="28"/>
        </w:rPr>
        <w:t>01 (101 – с мобильного) - Пожарная охрана.</w:t>
      </w:r>
      <w:r w:rsidRPr="00FA2FBD">
        <w:rPr>
          <w:color w:val="1E2120"/>
          <w:sz w:val="28"/>
          <w:szCs w:val="28"/>
        </w:rPr>
        <w:br/>
        <w:t>02 (102 – с мобильного) – Полиция.</w:t>
      </w:r>
      <w:r w:rsidRPr="00FA2FBD">
        <w:rPr>
          <w:color w:val="1E2120"/>
          <w:sz w:val="28"/>
          <w:szCs w:val="28"/>
        </w:rPr>
        <w:br/>
        <w:t>03 (103 – с мобильного) - Скорая медицинская помощь.</w:t>
      </w:r>
      <w:r w:rsidRPr="00FA2FBD">
        <w:rPr>
          <w:color w:val="1E2120"/>
          <w:sz w:val="28"/>
          <w:szCs w:val="28"/>
        </w:rPr>
        <w:br/>
        <w:t>112 – Единый номер вызова экстренных оперативных служб.</w:t>
      </w:r>
    </w:p>
    <w:p w14:paraId="407187A6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rStyle w:val="a6"/>
          <w:color w:val="1E2120"/>
          <w:sz w:val="28"/>
          <w:szCs w:val="28"/>
        </w:rPr>
        <w:t>Инструкцию разработал: ______________ /_______________________/</w:t>
      </w:r>
    </w:p>
    <w:p w14:paraId="5E6DC9CA" w14:textId="77777777" w:rsidR="00702DF3" w:rsidRPr="00FA2FBD" w:rsidRDefault="00702DF3" w:rsidP="00702DF3">
      <w:pPr>
        <w:pStyle w:val="a4"/>
        <w:spacing w:line="360" w:lineRule="atLeast"/>
        <w:rPr>
          <w:color w:val="1E2120"/>
          <w:sz w:val="28"/>
          <w:szCs w:val="28"/>
        </w:rPr>
      </w:pPr>
      <w:r w:rsidRPr="00FA2FBD">
        <w:rPr>
          <w:rStyle w:val="a6"/>
          <w:color w:val="1E2120"/>
          <w:sz w:val="28"/>
          <w:szCs w:val="28"/>
        </w:rPr>
        <w:t>С инструкцией ознакомлен (а)</w:t>
      </w:r>
      <w:r w:rsidRPr="00FA2FBD">
        <w:rPr>
          <w:i/>
          <w:iCs/>
          <w:color w:val="1E2120"/>
          <w:sz w:val="28"/>
          <w:szCs w:val="28"/>
        </w:rPr>
        <w:br/>
      </w:r>
      <w:r w:rsidRPr="00FA2FBD">
        <w:rPr>
          <w:rStyle w:val="a6"/>
          <w:color w:val="1E2120"/>
          <w:sz w:val="28"/>
          <w:szCs w:val="28"/>
        </w:rPr>
        <w:t>«__</w:t>
      </w:r>
      <w:proofErr w:type="gramStart"/>
      <w:r w:rsidRPr="00FA2FBD">
        <w:rPr>
          <w:rStyle w:val="a6"/>
          <w:color w:val="1E2120"/>
          <w:sz w:val="28"/>
          <w:szCs w:val="28"/>
        </w:rPr>
        <w:t>_»_</w:t>
      </w:r>
      <w:proofErr w:type="gramEnd"/>
      <w:r w:rsidRPr="00FA2FBD">
        <w:rPr>
          <w:rStyle w:val="a6"/>
          <w:color w:val="1E2120"/>
          <w:sz w:val="28"/>
          <w:szCs w:val="28"/>
        </w:rPr>
        <w:t>______202__г. ______________ /_______________________/</w:t>
      </w:r>
    </w:p>
    <w:p w14:paraId="34E32619" w14:textId="77777777" w:rsidR="00702DF3" w:rsidRPr="00FA2FBD" w:rsidRDefault="00702DF3" w:rsidP="00702DF3">
      <w:pPr>
        <w:spacing w:line="360" w:lineRule="atLeast"/>
        <w:rPr>
          <w:rFonts w:eastAsia="Times New Roman"/>
          <w:color w:val="1E2120"/>
          <w:sz w:val="28"/>
          <w:szCs w:val="28"/>
        </w:rPr>
      </w:pPr>
      <w:r w:rsidRPr="00FA2FBD">
        <w:rPr>
          <w:rFonts w:eastAsia="Times New Roman"/>
          <w:color w:val="1E2120"/>
          <w:sz w:val="28"/>
          <w:szCs w:val="28"/>
        </w:rPr>
        <w:t xml:space="preserve">  </w:t>
      </w:r>
    </w:p>
    <w:p w14:paraId="09394D26" w14:textId="77777777" w:rsidR="00702DF3" w:rsidRPr="00FA2FBD" w:rsidRDefault="00702DF3" w:rsidP="00702DF3">
      <w:pPr>
        <w:spacing w:line="360" w:lineRule="atLeast"/>
        <w:rPr>
          <w:rFonts w:eastAsia="Times New Roman"/>
          <w:color w:val="1E2120"/>
          <w:sz w:val="28"/>
          <w:szCs w:val="28"/>
        </w:rPr>
      </w:pPr>
    </w:p>
    <w:p w14:paraId="765169E4" w14:textId="77777777" w:rsidR="00533706" w:rsidRPr="00FA2FBD" w:rsidRDefault="00533706">
      <w:pPr>
        <w:rPr>
          <w:sz w:val="28"/>
          <w:szCs w:val="28"/>
        </w:rPr>
      </w:pPr>
    </w:p>
    <w:sectPr w:rsidR="00533706" w:rsidRPr="00FA2FBD" w:rsidSect="00F86385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DCA"/>
    <w:multiLevelType w:val="multilevel"/>
    <w:tmpl w:val="E24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5191E"/>
    <w:multiLevelType w:val="multilevel"/>
    <w:tmpl w:val="91D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87895"/>
    <w:multiLevelType w:val="multilevel"/>
    <w:tmpl w:val="58B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12ACE"/>
    <w:multiLevelType w:val="multilevel"/>
    <w:tmpl w:val="BC2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A1AC1"/>
    <w:multiLevelType w:val="multilevel"/>
    <w:tmpl w:val="479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42714A"/>
    <w:multiLevelType w:val="multilevel"/>
    <w:tmpl w:val="DBF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193E90"/>
    <w:multiLevelType w:val="multilevel"/>
    <w:tmpl w:val="CF2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40744"/>
    <w:multiLevelType w:val="multilevel"/>
    <w:tmpl w:val="D51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F74C4"/>
    <w:multiLevelType w:val="multilevel"/>
    <w:tmpl w:val="8BF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F008F3"/>
    <w:multiLevelType w:val="multilevel"/>
    <w:tmpl w:val="F11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A5162C"/>
    <w:multiLevelType w:val="multilevel"/>
    <w:tmpl w:val="A8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45BBB"/>
    <w:multiLevelType w:val="multilevel"/>
    <w:tmpl w:val="9FE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B7A06"/>
    <w:multiLevelType w:val="multilevel"/>
    <w:tmpl w:val="1DE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3"/>
    <w:rsid w:val="002B0D1C"/>
    <w:rsid w:val="00340B96"/>
    <w:rsid w:val="00533706"/>
    <w:rsid w:val="00702DF3"/>
    <w:rsid w:val="009D7CA9"/>
    <w:rsid w:val="00F86385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EC96"/>
  <w15:chartTrackingRefBased/>
  <w15:docId w15:val="{E3236B82-EEB3-4F44-8963-EB205A4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D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02DF3"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unhideWhenUsed/>
    <w:qFormat/>
    <w:rsid w:val="00702DF3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2DF3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DF3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02DF3"/>
    <w:rPr>
      <w:strike w:val="0"/>
      <w:dstrike w:val="0"/>
      <w:color w:val="68621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02DF3"/>
    <w:pPr>
      <w:spacing w:before="100" w:beforeAutospacing="1" w:after="180"/>
    </w:pPr>
  </w:style>
  <w:style w:type="character" w:customStyle="1" w:styleId="text-download2">
    <w:name w:val="text-download2"/>
    <w:basedOn w:val="a0"/>
    <w:rsid w:val="00702DF3"/>
    <w:rPr>
      <w:b/>
      <w:bCs/>
      <w:sz w:val="30"/>
      <w:szCs w:val="30"/>
    </w:rPr>
  </w:style>
  <w:style w:type="character" w:styleId="a5">
    <w:name w:val="Strong"/>
    <w:basedOn w:val="a0"/>
    <w:uiPriority w:val="22"/>
    <w:qFormat/>
    <w:rsid w:val="00702DF3"/>
    <w:rPr>
      <w:b/>
      <w:bCs/>
    </w:rPr>
  </w:style>
  <w:style w:type="character" w:styleId="a6">
    <w:name w:val="Emphasis"/>
    <w:basedOn w:val="a0"/>
    <w:uiPriority w:val="20"/>
    <w:qFormat/>
    <w:rsid w:val="00702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67" TargetMode="External"/><Relationship Id="rId5" Type="http://schemas.openxmlformats.org/officeDocument/2006/relationships/hyperlink" Target="https://ohrana-tryda.com/nod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9</cp:revision>
  <dcterms:created xsi:type="dcterms:W3CDTF">2022-10-04T00:53:00Z</dcterms:created>
  <dcterms:modified xsi:type="dcterms:W3CDTF">2022-10-05T00:46:00Z</dcterms:modified>
</cp:coreProperties>
</file>